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F3B1" w14:textId="63C49A58" w:rsidR="00BB303F" w:rsidRPr="00BB303F" w:rsidRDefault="00BB303F" w:rsidP="00BB303F">
      <w:pPr>
        <w:bidi/>
        <w:jc w:val="center"/>
        <w:rPr>
          <w:rFonts w:ascii="Calibri" w:eastAsia="Times New Roman" w:hAnsi="Calibri" w:cs="Arial"/>
          <w:b/>
          <w:bCs/>
          <w:color w:val="FF0000"/>
          <w:sz w:val="36"/>
          <w:szCs w:val="36"/>
          <w:u w:val="single"/>
        </w:rPr>
      </w:pPr>
      <w:r w:rsidRPr="00BB303F">
        <w:rPr>
          <w:rFonts w:ascii="Calibri" w:eastAsia="Times New Roman" w:hAnsi="Calibri" w:cs="Arial" w:hint="cs"/>
          <w:b/>
          <w:bCs/>
          <w:color w:val="FF0000"/>
          <w:sz w:val="36"/>
          <w:szCs w:val="36"/>
          <w:u w:val="single"/>
          <w:rtl/>
        </w:rPr>
        <w:t>העבודה כוללת הערות המנחה במצב סקירה</w:t>
      </w:r>
      <w:bookmarkStart w:id="0" w:name="_GoBack"/>
      <w:bookmarkEnd w:id="0"/>
    </w:p>
    <w:p w14:paraId="3525A7E1" w14:textId="77777777" w:rsidR="0046413D" w:rsidRPr="00872DFD" w:rsidRDefault="0046413D" w:rsidP="00BB303F">
      <w:pPr>
        <w:jc w:val="center"/>
        <w:rPr>
          <w:b/>
          <w:bCs/>
          <w:sz w:val="56"/>
          <w:szCs w:val="56"/>
          <w:u w:val="single"/>
        </w:rPr>
      </w:pPr>
      <w:r w:rsidRPr="00872DFD">
        <w:rPr>
          <w:b/>
          <w:bCs/>
          <w:sz w:val="56"/>
          <w:szCs w:val="56"/>
          <w:u w:val="single"/>
        </w:rPr>
        <w:t>String theory</w:t>
      </w:r>
    </w:p>
    <w:p w14:paraId="00A63384" w14:textId="77777777" w:rsidR="0046413D" w:rsidRDefault="0046413D" w:rsidP="0046413D">
      <w:pPr>
        <w:bidi/>
        <w:rPr>
          <w:rFonts w:cstheme="minorHAnsi"/>
          <w:sz w:val="44"/>
          <w:szCs w:val="44"/>
          <w:u w:val="single"/>
          <w:rtl/>
        </w:rPr>
      </w:pPr>
      <w:r w:rsidRPr="00872DFD">
        <w:rPr>
          <w:sz w:val="44"/>
          <w:szCs w:val="44"/>
          <w:u w:val="single"/>
          <w:rtl/>
        </w:rPr>
        <w:t>תורת</w:t>
      </w:r>
      <w:r w:rsidRPr="00872DFD">
        <w:rPr>
          <w:rFonts w:cstheme="minorHAnsi"/>
          <w:sz w:val="44"/>
          <w:szCs w:val="44"/>
          <w:u w:val="single"/>
          <w:rtl/>
        </w:rPr>
        <w:t xml:space="preserve"> </w:t>
      </w:r>
      <w:r w:rsidRPr="00872DFD">
        <w:rPr>
          <w:sz w:val="44"/>
          <w:szCs w:val="44"/>
          <w:u w:val="single"/>
          <w:rtl/>
        </w:rPr>
        <w:t>המיתרים</w:t>
      </w:r>
    </w:p>
    <w:p w14:paraId="0312FB17" w14:textId="0949267C" w:rsidR="0046413D" w:rsidRDefault="0046413D" w:rsidP="00BB303F">
      <w:pPr>
        <w:bidi/>
        <w:rPr>
          <w:rFonts w:cs="Arial"/>
          <w:sz w:val="32"/>
          <w:szCs w:val="32"/>
          <w:rtl/>
        </w:rPr>
      </w:pPr>
      <w:r>
        <w:rPr>
          <w:rFonts w:cs="Arial" w:hint="cs"/>
          <w:sz w:val="32"/>
          <w:szCs w:val="32"/>
          <w:rtl/>
        </w:rPr>
        <w:t>מגישה:</w:t>
      </w:r>
      <w:r>
        <w:rPr>
          <w:rFonts w:cs="Arial" w:hint="cs"/>
          <w:sz w:val="32"/>
          <w:szCs w:val="32"/>
          <w:rtl/>
        </w:rPr>
        <w:tab/>
        <w:t xml:space="preserve"> </w:t>
      </w:r>
      <w:r w:rsidR="00BB303F">
        <w:rPr>
          <w:rFonts w:cs="Arial"/>
          <w:sz w:val="32"/>
          <w:szCs w:val="32"/>
        </w:rPr>
        <w:t>XXX</w:t>
      </w:r>
    </w:p>
    <w:p w14:paraId="0A375450" w14:textId="5B6F3887" w:rsidR="0046413D" w:rsidRDefault="0046413D" w:rsidP="00BB303F">
      <w:pPr>
        <w:bidi/>
        <w:rPr>
          <w:rFonts w:cs="Arial"/>
          <w:sz w:val="32"/>
          <w:szCs w:val="32"/>
          <w:rtl/>
        </w:rPr>
      </w:pPr>
      <w:r>
        <w:rPr>
          <w:rFonts w:cs="Arial" w:hint="cs"/>
          <w:sz w:val="32"/>
          <w:szCs w:val="32"/>
          <w:rtl/>
        </w:rPr>
        <w:tab/>
      </w:r>
    </w:p>
    <w:p w14:paraId="07AA2D75" w14:textId="77777777" w:rsidR="0046413D" w:rsidRPr="00872DFD" w:rsidRDefault="0046413D" w:rsidP="0046413D">
      <w:pPr>
        <w:bidi/>
        <w:rPr>
          <w:rFonts w:cs="Arial"/>
          <w:sz w:val="32"/>
          <w:szCs w:val="32"/>
        </w:rPr>
      </w:pPr>
      <w:r>
        <w:rPr>
          <w:rFonts w:cs="Arial" w:hint="cs"/>
          <w:sz w:val="32"/>
          <w:szCs w:val="32"/>
          <w:rtl/>
        </w:rPr>
        <w:t xml:space="preserve">מנחה: </w:t>
      </w:r>
      <w:r>
        <w:rPr>
          <w:rFonts w:cs="Arial" w:hint="cs"/>
          <w:sz w:val="32"/>
          <w:szCs w:val="32"/>
          <w:rtl/>
        </w:rPr>
        <w:tab/>
        <w:t xml:space="preserve">פרופ' מוטי </w:t>
      </w:r>
      <w:proofErr w:type="spellStart"/>
      <w:r>
        <w:rPr>
          <w:rFonts w:cs="Arial" w:hint="cs"/>
          <w:sz w:val="32"/>
          <w:szCs w:val="32"/>
          <w:rtl/>
        </w:rPr>
        <w:t>דויטש</w:t>
      </w:r>
      <w:proofErr w:type="spellEnd"/>
      <w:r>
        <w:rPr>
          <w:rFonts w:cs="Arial"/>
          <w:noProof/>
          <w:sz w:val="32"/>
          <w:szCs w:val="32"/>
        </w:rPr>
        <w:drawing>
          <wp:anchor distT="0" distB="0" distL="114300" distR="114300" simplePos="0" relativeHeight="251659264" behindDoc="0" locked="0" layoutInCell="1" allowOverlap="1" wp14:anchorId="2265A1FA" wp14:editId="3003AE31">
            <wp:simplePos x="0" y="0"/>
            <wp:positionH relativeFrom="column">
              <wp:posOffset>645795</wp:posOffset>
            </wp:positionH>
            <wp:positionV relativeFrom="paragraph">
              <wp:posOffset>1281430</wp:posOffset>
            </wp:positionV>
            <wp:extent cx="4531360" cy="4372610"/>
            <wp:effectExtent l="19050" t="0" r="2540" b="0"/>
            <wp:wrapSquare wrapText="bothSides"/>
            <wp:docPr id="1" name="Picture 0" descr="image-20160311-11288-1y395c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60311-11288-1y395cq.png"/>
                    <pic:cNvPicPr/>
                  </pic:nvPicPr>
                  <pic:blipFill>
                    <a:blip r:embed="rId9" cstate="print"/>
                    <a:stretch>
                      <a:fillRect/>
                    </a:stretch>
                  </pic:blipFill>
                  <pic:spPr>
                    <a:xfrm>
                      <a:off x="0" y="0"/>
                      <a:ext cx="4531360" cy="4372610"/>
                    </a:xfrm>
                    <a:prstGeom prst="rect">
                      <a:avLst/>
                    </a:prstGeom>
                  </pic:spPr>
                </pic:pic>
              </a:graphicData>
            </a:graphic>
          </wp:anchor>
        </w:drawing>
      </w:r>
    </w:p>
    <w:p w14:paraId="269EA909" w14:textId="77777777" w:rsidR="0046413D" w:rsidRDefault="0046413D" w:rsidP="001A0D9F">
      <w:pPr>
        <w:rPr>
          <w:rFonts w:asciiTheme="minorBidi" w:hAnsiTheme="minorBidi"/>
          <w:b/>
          <w:bCs/>
          <w:sz w:val="28"/>
          <w:szCs w:val="28"/>
          <w:u w:val="single"/>
          <w:rtl/>
        </w:rPr>
      </w:pPr>
    </w:p>
    <w:p w14:paraId="2FC77C3F" w14:textId="77777777" w:rsidR="0046413D" w:rsidRDefault="0046413D" w:rsidP="001A0D9F">
      <w:pPr>
        <w:rPr>
          <w:rFonts w:asciiTheme="minorBidi" w:hAnsiTheme="minorBidi"/>
          <w:b/>
          <w:bCs/>
          <w:sz w:val="28"/>
          <w:szCs w:val="28"/>
          <w:u w:val="single"/>
          <w:rtl/>
        </w:rPr>
      </w:pPr>
    </w:p>
    <w:p w14:paraId="12F647EE" w14:textId="77777777" w:rsidR="0046413D" w:rsidRDefault="0046413D" w:rsidP="001A0D9F">
      <w:pPr>
        <w:rPr>
          <w:rFonts w:asciiTheme="minorBidi" w:hAnsiTheme="minorBidi"/>
          <w:b/>
          <w:bCs/>
          <w:sz w:val="28"/>
          <w:szCs w:val="28"/>
          <w:u w:val="single"/>
          <w:rtl/>
        </w:rPr>
      </w:pPr>
    </w:p>
    <w:p w14:paraId="0D3238CA" w14:textId="77777777" w:rsidR="0046413D" w:rsidRDefault="0046413D" w:rsidP="001A0D9F">
      <w:pPr>
        <w:rPr>
          <w:rFonts w:asciiTheme="minorBidi" w:hAnsiTheme="minorBidi"/>
          <w:b/>
          <w:bCs/>
          <w:sz w:val="28"/>
          <w:szCs w:val="28"/>
          <w:u w:val="single"/>
          <w:rtl/>
        </w:rPr>
      </w:pPr>
    </w:p>
    <w:p w14:paraId="5AB94581" w14:textId="77777777" w:rsidR="0046413D" w:rsidRDefault="0046413D" w:rsidP="001A0D9F">
      <w:pPr>
        <w:rPr>
          <w:rFonts w:asciiTheme="minorBidi" w:hAnsiTheme="minorBidi"/>
          <w:b/>
          <w:bCs/>
          <w:sz w:val="28"/>
          <w:szCs w:val="28"/>
          <w:u w:val="single"/>
          <w:rtl/>
        </w:rPr>
      </w:pPr>
    </w:p>
    <w:p w14:paraId="10AC5D31" w14:textId="77777777" w:rsidR="0046413D" w:rsidRDefault="0046413D" w:rsidP="001A0D9F">
      <w:pPr>
        <w:rPr>
          <w:rFonts w:asciiTheme="minorBidi" w:hAnsiTheme="minorBidi"/>
          <w:b/>
          <w:bCs/>
          <w:sz w:val="28"/>
          <w:szCs w:val="28"/>
          <w:u w:val="single"/>
          <w:rtl/>
        </w:rPr>
      </w:pPr>
    </w:p>
    <w:p w14:paraId="3F7FCB36" w14:textId="77777777" w:rsidR="0046413D" w:rsidRDefault="0046413D" w:rsidP="001A0D9F">
      <w:pPr>
        <w:rPr>
          <w:rFonts w:asciiTheme="minorBidi" w:hAnsiTheme="minorBidi"/>
          <w:b/>
          <w:bCs/>
          <w:sz w:val="28"/>
          <w:szCs w:val="28"/>
          <w:u w:val="single"/>
          <w:rtl/>
        </w:rPr>
      </w:pPr>
    </w:p>
    <w:p w14:paraId="24A3A91D" w14:textId="77777777" w:rsidR="0046413D" w:rsidRDefault="0046413D" w:rsidP="001A0D9F">
      <w:pPr>
        <w:rPr>
          <w:rFonts w:asciiTheme="minorBidi" w:hAnsiTheme="minorBidi"/>
          <w:b/>
          <w:bCs/>
          <w:sz w:val="28"/>
          <w:szCs w:val="28"/>
          <w:u w:val="single"/>
          <w:rtl/>
        </w:rPr>
      </w:pPr>
    </w:p>
    <w:p w14:paraId="359B96DA" w14:textId="77777777" w:rsidR="0046413D" w:rsidRDefault="0046413D" w:rsidP="001A0D9F">
      <w:pPr>
        <w:rPr>
          <w:rFonts w:asciiTheme="minorBidi" w:hAnsiTheme="minorBidi"/>
          <w:b/>
          <w:bCs/>
          <w:sz w:val="28"/>
          <w:szCs w:val="28"/>
          <w:u w:val="single"/>
          <w:rtl/>
        </w:rPr>
      </w:pPr>
    </w:p>
    <w:p w14:paraId="2CF6F074" w14:textId="77777777" w:rsidR="0046413D" w:rsidRDefault="0046413D" w:rsidP="001A0D9F">
      <w:pPr>
        <w:rPr>
          <w:rFonts w:asciiTheme="minorBidi" w:hAnsiTheme="minorBidi"/>
          <w:b/>
          <w:bCs/>
          <w:sz w:val="28"/>
          <w:szCs w:val="28"/>
          <w:u w:val="single"/>
          <w:rtl/>
        </w:rPr>
      </w:pPr>
    </w:p>
    <w:p w14:paraId="18736204" w14:textId="77777777" w:rsidR="0046413D" w:rsidRDefault="0046413D" w:rsidP="001A0D9F">
      <w:pPr>
        <w:rPr>
          <w:rFonts w:asciiTheme="minorBidi" w:hAnsiTheme="minorBidi"/>
          <w:b/>
          <w:bCs/>
          <w:sz w:val="28"/>
          <w:szCs w:val="28"/>
          <w:u w:val="single"/>
          <w:rtl/>
        </w:rPr>
      </w:pPr>
    </w:p>
    <w:p w14:paraId="1D83FF0F" w14:textId="77777777" w:rsidR="0046413D" w:rsidRDefault="0046413D" w:rsidP="001A0D9F">
      <w:pPr>
        <w:rPr>
          <w:rFonts w:asciiTheme="minorBidi" w:hAnsiTheme="minorBidi"/>
          <w:b/>
          <w:bCs/>
          <w:sz w:val="28"/>
          <w:szCs w:val="28"/>
          <w:u w:val="single"/>
          <w:rtl/>
        </w:rPr>
      </w:pPr>
    </w:p>
    <w:p w14:paraId="6BDCA07D" w14:textId="77777777" w:rsidR="0046413D" w:rsidRDefault="0046413D" w:rsidP="001A0D9F">
      <w:pPr>
        <w:rPr>
          <w:rFonts w:asciiTheme="minorBidi" w:hAnsiTheme="minorBidi"/>
          <w:b/>
          <w:bCs/>
          <w:sz w:val="28"/>
          <w:szCs w:val="28"/>
          <w:u w:val="single"/>
          <w:rtl/>
        </w:rPr>
      </w:pPr>
    </w:p>
    <w:p w14:paraId="0A05C48A" w14:textId="77777777" w:rsidR="0046413D" w:rsidRDefault="0046413D" w:rsidP="001A0D9F">
      <w:pPr>
        <w:rPr>
          <w:rFonts w:asciiTheme="minorBidi" w:hAnsiTheme="minorBidi"/>
          <w:b/>
          <w:bCs/>
          <w:sz w:val="28"/>
          <w:szCs w:val="28"/>
          <w:u w:val="single"/>
          <w:rtl/>
        </w:rPr>
      </w:pPr>
    </w:p>
    <w:p w14:paraId="54D88B27" w14:textId="77777777" w:rsidR="00BB303F" w:rsidRDefault="00BB303F" w:rsidP="00EC66B8">
      <w:pPr>
        <w:bidi/>
        <w:rPr>
          <w:rFonts w:hint="cs"/>
          <w:b/>
          <w:bCs/>
          <w:sz w:val="32"/>
          <w:szCs w:val="32"/>
          <w:u w:val="single"/>
          <w:rtl/>
        </w:rPr>
      </w:pPr>
    </w:p>
    <w:p w14:paraId="125F3787" w14:textId="77777777" w:rsidR="00BB303F" w:rsidRDefault="00BB303F" w:rsidP="00BB303F">
      <w:pPr>
        <w:bidi/>
        <w:rPr>
          <w:rFonts w:hint="cs"/>
          <w:b/>
          <w:bCs/>
          <w:sz w:val="32"/>
          <w:szCs w:val="32"/>
          <w:u w:val="single"/>
          <w:rtl/>
        </w:rPr>
      </w:pPr>
    </w:p>
    <w:p w14:paraId="1A518F9E" w14:textId="77777777" w:rsidR="00EC66B8" w:rsidRPr="00894884" w:rsidRDefault="00EC66B8" w:rsidP="00BB303F">
      <w:pPr>
        <w:bidi/>
        <w:rPr>
          <w:b/>
          <w:bCs/>
          <w:sz w:val="32"/>
          <w:szCs w:val="32"/>
          <w:rtl/>
        </w:rPr>
      </w:pPr>
      <w:r w:rsidRPr="00894884">
        <w:rPr>
          <w:rFonts w:hint="cs"/>
          <w:b/>
          <w:bCs/>
          <w:sz w:val="32"/>
          <w:szCs w:val="32"/>
          <w:u w:val="single"/>
          <w:rtl/>
        </w:rPr>
        <w:t>תוכן עניינים:</w:t>
      </w:r>
    </w:p>
    <w:p w14:paraId="45FF5DB1" w14:textId="77777777" w:rsidR="00EC66B8" w:rsidRPr="003B123F" w:rsidRDefault="00EC66B8" w:rsidP="00EC66B8">
      <w:pPr>
        <w:rPr>
          <w:rFonts w:asciiTheme="minorBidi" w:hAnsiTheme="minorBidi"/>
          <w:b/>
          <w:bCs/>
          <w:sz w:val="28"/>
          <w:szCs w:val="28"/>
        </w:rPr>
      </w:pPr>
      <w:r w:rsidRPr="003B123F">
        <w:rPr>
          <w:rFonts w:asciiTheme="minorBidi" w:hAnsiTheme="minorBidi"/>
          <w:b/>
          <w:bCs/>
          <w:sz w:val="28"/>
          <w:szCs w:val="28"/>
        </w:rPr>
        <w:t>What is string theory? …………………………………………</w:t>
      </w:r>
      <w:r w:rsidR="00A367B3">
        <w:rPr>
          <w:rFonts w:asciiTheme="minorBidi" w:hAnsiTheme="minorBidi"/>
          <w:b/>
          <w:bCs/>
          <w:sz w:val="28"/>
          <w:szCs w:val="28"/>
        </w:rPr>
        <w:t>………</w:t>
      </w:r>
      <w:r w:rsidR="008E1FD8">
        <w:rPr>
          <w:rFonts w:asciiTheme="minorBidi" w:hAnsiTheme="minorBidi"/>
          <w:b/>
          <w:bCs/>
          <w:sz w:val="28"/>
          <w:szCs w:val="28"/>
        </w:rPr>
        <w:t>…</w:t>
      </w:r>
      <w:r w:rsidR="00A367B3">
        <w:rPr>
          <w:rFonts w:asciiTheme="minorBidi" w:hAnsiTheme="minorBidi"/>
          <w:b/>
          <w:bCs/>
          <w:sz w:val="28"/>
          <w:szCs w:val="28"/>
        </w:rPr>
        <w:t>…3</w:t>
      </w:r>
    </w:p>
    <w:p w14:paraId="70BA191A" w14:textId="77777777" w:rsidR="00EC66B8" w:rsidRPr="003B123F" w:rsidRDefault="00EC66B8" w:rsidP="00EC66B8">
      <w:pPr>
        <w:rPr>
          <w:rFonts w:asciiTheme="minorBidi" w:hAnsiTheme="minorBidi"/>
          <w:b/>
          <w:bCs/>
          <w:sz w:val="28"/>
          <w:szCs w:val="28"/>
        </w:rPr>
      </w:pPr>
      <w:r w:rsidRPr="003B123F">
        <w:rPr>
          <w:rFonts w:asciiTheme="minorBidi" w:hAnsiTheme="minorBidi"/>
          <w:b/>
          <w:bCs/>
          <w:sz w:val="28"/>
          <w:szCs w:val="28"/>
        </w:rPr>
        <w:t>How did it come to be</w:t>
      </w:r>
      <w:proofErr w:type="gramStart"/>
      <w:r w:rsidRPr="003B123F">
        <w:rPr>
          <w:rFonts w:asciiTheme="minorBidi" w:hAnsiTheme="minorBidi"/>
          <w:b/>
          <w:bCs/>
          <w:sz w:val="28"/>
          <w:szCs w:val="28"/>
        </w:rPr>
        <w:t>?................................</w:t>
      </w:r>
      <w:r w:rsidR="008E1FD8">
        <w:rPr>
          <w:rFonts w:asciiTheme="minorBidi" w:hAnsiTheme="minorBidi"/>
          <w:b/>
          <w:bCs/>
          <w:sz w:val="28"/>
          <w:szCs w:val="28"/>
        </w:rPr>
        <w:t>............................................</w:t>
      </w:r>
      <w:proofErr w:type="gramEnd"/>
      <w:r w:rsidR="008E1FD8">
        <w:rPr>
          <w:rFonts w:asciiTheme="minorBidi" w:hAnsiTheme="minorBidi"/>
          <w:b/>
          <w:bCs/>
          <w:sz w:val="28"/>
          <w:szCs w:val="28"/>
        </w:rPr>
        <w:t>5</w:t>
      </w:r>
    </w:p>
    <w:p w14:paraId="2E61F76D" w14:textId="77777777" w:rsidR="00EC66B8" w:rsidRPr="003B123F" w:rsidRDefault="00EC66B8" w:rsidP="00EC66B8">
      <w:pPr>
        <w:rPr>
          <w:rFonts w:asciiTheme="minorBidi" w:hAnsiTheme="minorBidi"/>
          <w:b/>
          <w:bCs/>
          <w:sz w:val="28"/>
          <w:szCs w:val="28"/>
        </w:rPr>
      </w:pPr>
      <w:r w:rsidRPr="003B123F">
        <w:rPr>
          <w:rFonts w:asciiTheme="minorBidi" w:hAnsiTheme="minorBidi"/>
          <w:b/>
          <w:bCs/>
          <w:sz w:val="28"/>
          <w:szCs w:val="28"/>
        </w:rPr>
        <w:t>What is supersymmetry</w:t>
      </w:r>
      <w:proofErr w:type="gramStart"/>
      <w:r w:rsidRPr="003B123F">
        <w:rPr>
          <w:rFonts w:asciiTheme="minorBidi" w:hAnsiTheme="minorBidi"/>
          <w:b/>
          <w:bCs/>
          <w:sz w:val="28"/>
          <w:szCs w:val="28"/>
        </w:rPr>
        <w:t>?.........................................................</w:t>
      </w:r>
      <w:r w:rsidR="00FE5DB6">
        <w:rPr>
          <w:rFonts w:asciiTheme="minorBidi" w:hAnsiTheme="minorBidi"/>
          <w:b/>
          <w:bCs/>
          <w:sz w:val="28"/>
          <w:szCs w:val="28"/>
        </w:rPr>
        <w:t>................</w:t>
      </w:r>
      <w:proofErr w:type="gramEnd"/>
      <w:r w:rsidR="00FE5DB6">
        <w:rPr>
          <w:rFonts w:asciiTheme="minorBidi" w:hAnsiTheme="minorBidi"/>
          <w:b/>
          <w:bCs/>
          <w:sz w:val="28"/>
          <w:szCs w:val="28"/>
        </w:rPr>
        <w:t>6</w:t>
      </w:r>
    </w:p>
    <w:p w14:paraId="7F5DE989" w14:textId="77777777" w:rsidR="00EC66B8" w:rsidRPr="00C80C0F" w:rsidRDefault="00EC66B8" w:rsidP="00EC66B8">
      <w:pPr>
        <w:rPr>
          <w:rFonts w:asciiTheme="minorBidi" w:hAnsiTheme="minorBidi"/>
          <w:sz w:val="24"/>
          <w:szCs w:val="24"/>
        </w:rPr>
      </w:pPr>
      <w:r w:rsidRPr="003B123F">
        <w:rPr>
          <w:rFonts w:asciiTheme="minorBidi" w:hAnsiTheme="minorBidi"/>
          <w:b/>
          <w:bCs/>
          <w:sz w:val="28"/>
          <w:szCs w:val="28"/>
        </w:rPr>
        <w:t>What are bosons and fermions? (</w:t>
      </w:r>
      <w:r w:rsidRPr="003B123F">
        <w:rPr>
          <w:rFonts w:asciiTheme="minorBidi" w:hAnsiTheme="minorBidi"/>
          <w:b/>
          <w:bCs/>
        </w:rPr>
        <w:t>And what are the other particles we should know about</w:t>
      </w:r>
      <w:r w:rsidRPr="00C80C0F">
        <w:rPr>
          <w:rFonts w:asciiTheme="minorBidi" w:hAnsiTheme="minorBidi"/>
          <w:b/>
          <w:bCs/>
        </w:rPr>
        <w:t>?)</w:t>
      </w:r>
      <w:r w:rsidR="0044691B" w:rsidRPr="00220068">
        <w:rPr>
          <w:rFonts w:asciiTheme="minorBidi" w:hAnsiTheme="minorBidi"/>
          <w:b/>
          <w:bCs/>
          <w:sz w:val="28"/>
          <w:szCs w:val="28"/>
        </w:rPr>
        <w:t>…………</w:t>
      </w:r>
      <w:r w:rsidR="001D133D">
        <w:rPr>
          <w:rFonts w:asciiTheme="minorBidi" w:hAnsiTheme="minorBidi"/>
          <w:b/>
          <w:bCs/>
          <w:sz w:val="28"/>
          <w:szCs w:val="28"/>
        </w:rPr>
        <w:t>……</w:t>
      </w:r>
      <w:r w:rsidRPr="00220068">
        <w:rPr>
          <w:rFonts w:asciiTheme="minorBidi" w:hAnsiTheme="minorBidi"/>
          <w:b/>
          <w:bCs/>
          <w:sz w:val="28"/>
          <w:szCs w:val="28"/>
        </w:rPr>
        <w:t>…………………</w:t>
      </w:r>
      <w:r w:rsidR="00C80C0F" w:rsidRPr="00220068">
        <w:rPr>
          <w:rFonts w:asciiTheme="minorBidi" w:hAnsiTheme="minorBidi"/>
          <w:b/>
          <w:bCs/>
          <w:sz w:val="28"/>
          <w:szCs w:val="28"/>
        </w:rPr>
        <w:t>...</w:t>
      </w:r>
      <w:r w:rsidRPr="00220068">
        <w:rPr>
          <w:rFonts w:asciiTheme="minorBidi" w:hAnsiTheme="minorBidi"/>
          <w:b/>
          <w:bCs/>
          <w:sz w:val="28"/>
          <w:szCs w:val="28"/>
        </w:rPr>
        <w:t>………………………………</w:t>
      </w:r>
      <w:r w:rsidR="00C80C0F" w:rsidRPr="00220068">
        <w:rPr>
          <w:rFonts w:asciiTheme="minorBidi" w:hAnsiTheme="minorBidi"/>
          <w:b/>
          <w:bCs/>
          <w:sz w:val="28"/>
          <w:szCs w:val="28"/>
        </w:rPr>
        <w:t>…</w:t>
      </w:r>
      <w:r w:rsidR="00C80C0F" w:rsidRPr="00C80C0F">
        <w:rPr>
          <w:rFonts w:asciiTheme="minorBidi" w:hAnsiTheme="minorBidi"/>
          <w:b/>
          <w:bCs/>
          <w:sz w:val="28"/>
          <w:szCs w:val="28"/>
        </w:rPr>
        <w:t>7</w:t>
      </w:r>
    </w:p>
    <w:p w14:paraId="50D51DE9" w14:textId="77777777" w:rsidR="00EC66B8" w:rsidRPr="00061D38" w:rsidRDefault="00EC66B8" w:rsidP="00EC66B8">
      <w:pPr>
        <w:rPr>
          <w:rFonts w:asciiTheme="minorBidi" w:hAnsiTheme="minorBidi"/>
          <w:b/>
          <w:bCs/>
          <w:sz w:val="28"/>
          <w:szCs w:val="28"/>
        </w:rPr>
      </w:pPr>
      <w:proofErr w:type="spellStart"/>
      <w:r w:rsidRPr="00061D38">
        <w:rPr>
          <w:rFonts w:asciiTheme="minorBidi" w:hAnsiTheme="minorBidi"/>
          <w:b/>
          <w:bCs/>
          <w:sz w:val="28"/>
          <w:szCs w:val="28"/>
        </w:rPr>
        <w:t>M</w:t>
      </w:r>
      <w:proofErr w:type="spellEnd"/>
      <w:r w:rsidRPr="00061D38">
        <w:rPr>
          <w:rFonts w:asciiTheme="minorBidi" w:hAnsiTheme="minorBidi"/>
          <w:b/>
          <w:bCs/>
          <w:sz w:val="28"/>
          <w:szCs w:val="28"/>
        </w:rPr>
        <w:t xml:space="preserve"> theory, and extra dimensions</w:t>
      </w:r>
      <w:r w:rsidR="00467832">
        <w:rPr>
          <w:rFonts w:asciiTheme="minorBidi" w:hAnsiTheme="minorBidi"/>
          <w:b/>
          <w:bCs/>
          <w:sz w:val="28"/>
          <w:szCs w:val="28"/>
        </w:rPr>
        <w:t>…………………………….…</w:t>
      </w:r>
      <w:r w:rsidR="001D133D">
        <w:rPr>
          <w:rFonts w:asciiTheme="minorBidi" w:hAnsiTheme="minorBidi"/>
          <w:b/>
          <w:bCs/>
          <w:sz w:val="28"/>
          <w:szCs w:val="28"/>
        </w:rPr>
        <w:t>.</w:t>
      </w:r>
      <w:r w:rsidR="00467832">
        <w:rPr>
          <w:rFonts w:asciiTheme="minorBidi" w:hAnsiTheme="minorBidi"/>
          <w:b/>
          <w:bCs/>
          <w:sz w:val="28"/>
          <w:szCs w:val="28"/>
        </w:rPr>
        <w:t>…</w:t>
      </w:r>
      <w:r w:rsidR="0044691B">
        <w:rPr>
          <w:rFonts w:asciiTheme="minorBidi" w:hAnsiTheme="minorBidi"/>
          <w:b/>
          <w:bCs/>
          <w:sz w:val="28"/>
          <w:szCs w:val="28"/>
        </w:rPr>
        <w:t>………</w:t>
      </w:r>
      <w:r w:rsidR="00467832">
        <w:rPr>
          <w:rFonts w:asciiTheme="minorBidi" w:hAnsiTheme="minorBidi"/>
          <w:b/>
          <w:bCs/>
          <w:sz w:val="28"/>
          <w:szCs w:val="28"/>
        </w:rPr>
        <w:t>..</w:t>
      </w:r>
      <w:r w:rsidR="008818AF">
        <w:rPr>
          <w:rFonts w:asciiTheme="minorBidi" w:hAnsiTheme="minorBidi"/>
          <w:b/>
          <w:bCs/>
          <w:sz w:val="28"/>
          <w:szCs w:val="28"/>
        </w:rPr>
        <w:t>8</w:t>
      </w:r>
    </w:p>
    <w:p w14:paraId="1AE95847" w14:textId="77777777" w:rsidR="00EC66B8" w:rsidRPr="00061D38" w:rsidRDefault="00EC66B8" w:rsidP="00EC66B8">
      <w:pPr>
        <w:rPr>
          <w:rFonts w:asciiTheme="minorBidi" w:hAnsiTheme="minorBidi"/>
          <w:b/>
          <w:bCs/>
          <w:sz w:val="28"/>
          <w:szCs w:val="28"/>
        </w:rPr>
      </w:pPr>
      <w:r w:rsidRPr="00061D38">
        <w:rPr>
          <w:rFonts w:asciiTheme="minorBidi" w:hAnsiTheme="minorBidi"/>
          <w:b/>
          <w:bCs/>
          <w:sz w:val="28"/>
          <w:szCs w:val="28"/>
        </w:rPr>
        <w:t>What about the extra dimensions we’ve mentioned</w:t>
      </w:r>
      <w:proofErr w:type="gramStart"/>
      <w:r w:rsidRPr="00061D38">
        <w:rPr>
          <w:rFonts w:asciiTheme="minorBidi" w:hAnsiTheme="minorBidi"/>
          <w:b/>
          <w:bCs/>
          <w:sz w:val="28"/>
          <w:szCs w:val="28"/>
        </w:rPr>
        <w:t>?</w:t>
      </w:r>
      <w:r w:rsidR="001D794E">
        <w:rPr>
          <w:rFonts w:asciiTheme="minorBidi" w:hAnsiTheme="minorBidi"/>
          <w:b/>
          <w:bCs/>
          <w:sz w:val="28"/>
          <w:szCs w:val="28"/>
        </w:rPr>
        <w:t>.............</w:t>
      </w:r>
      <w:r w:rsidR="001D133D">
        <w:rPr>
          <w:rFonts w:asciiTheme="minorBidi" w:hAnsiTheme="minorBidi"/>
          <w:b/>
          <w:bCs/>
          <w:sz w:val="28"/>
          <w:szCs w:val="28"/>
        </w:rPr>
        <w:t>.</w:t>
      </w:r>
      <w:r w:rsidR="001D794E">
        <w:rPr>
          <w:rFonts w:asciiTheme="minorBidi" w:hAnsiTheme="minorBidi"/>
          <w:b/>
          <w:bCs/>
          <w:sz w:val="28"/>
          <w:szCs w:val="28"/>
        </w:rPr>
        <w:t>........</w:t>
      </w:r>
      <w:r w:rsidR="00410D8E">
        <w:rPr>
          <w:rFonts w:asciiTheme="minorBidi" w:hAnsiTheme="minorBidi"/>
          <w:b/>
          <w:bCs/>
          <w:sz w:val="28"/>
          <w:szCs w:val="28"/>
        </w:rPr>
        <w:t>..</w:t>
      </w:r>
      <w:r w:rsidR="001D794E">
        <w:rPr>
          <w:rFonts w:asciiTheme="minorBidi" w:hAnsiTheme="minorBidi"/>
          <w:b/>
          <w:bCs/>
          <w:sz w:val="28"/>
          <w:szCs w:val="28"/>
        </w:rPr>
        <w:t>.</w:t>
      </w:r>
      <w:proofErr w:type="gramEnd"/>
      <w:r w:rsidR="00410D8E">
        <w:rPr>
          <w:rFonts w:asciiTheme="minorBidi" w:hAnsiTheme="minorBidi"/>
          <w:b/>
          <w:bCs/>
          <w:sz w:val="28"/>
          <w:szCs w:val="28"/>
        </w:rPr>
        <w:t>10</w:t>
      </w:r>
    </w:p>
    <w:p w14:paraId="04EC4D1A" w14:textId="77777777" w:rsidR="00EC66B8" w:rsidRPr="00061D38" w:rsidRDefault="00EC66B8" w:rsidP="00EC66B8">
      <w:pPr>
        <w:rPr>
          <w:rFonts w:asciiTheme="minorBidi" w:hAnsiTheme="minorBidi"/>
          <w:b/>
          <w:bCs/>
          <w:sz w:val="24"/>
          <w:szCs w:val="24"/>
        </w:rPr>
      </w:pPr>
      <w:r w:rsidRPr="00061D38">
        <w:rPr>
          <w:rFonts w:asciiTheme="minorBidi" w:hAnsiTheme="minorBidi"/>
          <w:b/>
          <w:bCs/>
          <w:sz w:val="28"/>
          <w:szCs w:val="28"/>
        </w:rPr>
        <w:t>Loop quantum gravity, and the Theory of Everything</w:t>
      </w:r>
      <w:r w:rsidR="00D62894">
        <w:rPr>
          <w:rFonts w:asciiTheme="minorBidi" w:hAnsiTheme="minorBidi"/>
          <w:b/>
          <w:bCs/>
          <w:sz w:val="28"/>
          <w:szCs w:val="28"/>
        </w:rPr>
        <w:t>……</w:t>
      </w:r>
      <w:r w:rsidR="00220068">
        <w:rPr>
          <w:rFonts w:asciiTheme="minorBidi" w:hAnsiTheme="minorBidi"/>
          <w:b/>
          <w:bCs/>
          <w:sz w:val="28"/>
          <w:szCs w:val="28"/>
        </w:rPr>
        <w:t>…</w:t>
      </w:r>
      <w:r w:rsidR="001D133D">
        <w:rPr>
          <w:rFonts w:asciiTheme="minorBidi" w:hAnsiTheme="minorBidi"/>
          <w:b/>
          <w:bCs/>
          <w:sz w:val="28"/>
          <w:szCs w:val="28"/>
        </w:rPr>
        <w:t>.</w:t>
      </w:r>
      <w:r w:rsidR="00220068">
        <w:rPr>
          <w:rFonts w:asciiTheme="minorBidi" w:hAnsiTheme="minorBidi"/>
          <w:b/>
          <w:bCs/>
          <w:sz w:val="28"/>
          <w:szCs w:val="28"/>
        </w:rPr>
        <w:t>………</w:t>
      </w:r>
      <w:r w:rsidR="00D62894">
        <w:rPr>
          <w:rFonts w:asciiTheme="minorBidi" w:hAnsiTheme="minorBidi"/>
          <w:b/>
          <w:bCs/>
          <w:sz w:val="28"/>
          <w:szCs w:val="28"/>
        </w:rPr>
        <w:t>.</w:t>
      </w:r>
      <w:r w:rsidR="00220068">
        <w:rPr>
          <w:rFonts w:asciiTheme="minorBidi" w:hAnsiTheme="minorBidi"/>
          <w:b/>
          <w:bCs/>
          <w:sz w:val="28"/>
          <w:szCs w:val="28"/>
        </w:rPr>
        <w:t>13</w:t>
      </w:r>
    </w:p>
    <w:p w14:paraId="78567F7C" w14:textId="77777777" w:rsidR="00EC66B8" w:rsidRPr="00061D38" w:rsidRDefault="00EC66B8" w:rsidP="00EC66B8">
      <w:pPr>
        <w:rPr>
          <w:b/>
          <w:bCs/>
          <w:sz w:val="20"/>
          <w:szCs w:val="20"/>
        </w:rPr>
      </w:pPr>
      <w:r w:rsidRPr="00061D38">
        <w:rPr>
          <w:rFonts w:asciiTheme="minorBidi" w:hAnsiTheme="minorBidi"/>
          <w:b/>
          <w:bCs/>
          <w:sz w:val="28"/>
          <w:szCs w:val="28"/>
        </w:rPr>
        <w:t>In conclusion (</w:t>
      </w:r>
      <w:r w:rsidRPr="00061D38">
        <w:rPr>
          <w:rFonts w:asciiTheme="minorBidi" w:hAnsiTheme="minorBidi"/>
          <w:b/>
          <w:bCs/>
          <w:sz w:val="24"/>
          <w:szCs w:val="24"/>
        </w:rPr>
        <w:t>What’s next, and a short summer</w:t>
      </w:r>
      <w:r w:rsidR="00220068">
        <w:rPr>
          <w:rFonts w:asciiTheme="minorBidi" w:hAnsiTheme="minorBidi"/>
          <w:b/>
          <w:bCs/>
          <w:sz w:val="24"/>
          <w:szCs w:val="24"/>
        </w:rPr>
        <w:t>y)</w:t>
      </w:r>
      <w:r w:rsidR="00D62894" w:rsidRPr="00220068">
        <w:rPr>
          <w:rFonts w:asciiTheme="minorBidi" w:hAnsiTheme="minorBidi"/>
          <w:b/>
          <w:bCs/>
          <w:sz w:val="28"/>
          <w:szCs w:val="28"/>
        </w:rPr>
        <w:t>…</w:t>
      </w:r>
      <w:r w:rsidR="00220068">
        <w:rPr>
          <w:rFonts w:asciiTheme="minorBidi" w:hAnsiTheme="minorBidi"/>
          <w:b/>
          <w:bCs/>
          <w:sz w:val="28"/>
          <w:szCs w:val="28"/>
        </w:rPr>
        <w:t>..</w:t>
      </w:r>
      <w:r w:rsidR="00D62894" w:rsidRPr="00220068">
        <w:rPr>
          <w:rFonts w:asciiTheme="minorBidi" w:hAnsiTheme="minorBidi"/>
          <w:b/>
          <w:bCs/>
          <w:sz w:val="28"/>
          <w:szCs w:val="28"/>
        </w:rPr>
        <w:t>………</w:t>
      </w:r>
      <w:r w:rsidR="00220068" w:rsidRPr="00220068">
        <w:rPr>
          <w:rFonts w:asciiTheme="minorBidi" w:hAnsiTheme="minorBidi"/>
          <w:b/>
          <w:bCs/>
          <w:sz w:val="28"/>
          <w:szCs w:val="28"/>
        </w:rPr>
        <w:t>………</w:t>
      </w:r>
      <w:r w:rsidR="001D133D">
        <w:rPr>
          <w:rFonts w:asciiTheme="minorBidi" w:hAnsiTheme="minorBidi"/>
          <w:b/>
          <w:bCs/>
          <w:sz w:val="28"/>
          <w:szCs w:val="28"/>
        </w:rPr>
        <w:t>.</w:t>
      </w:r>
      <w:r w:rsidR="00220068" w:rsidRPr="00220068">
        <w:rPr>
          <w:rFonts w:asciiTheme="minorBidi" w:hAnsiTheme="minorBidi"/>
          <w:b/>
          <w:bCs/>
          <w:sz w:val="28"/>
          <w:szCs w:val="28"/>
        </w:rPr>
        <w:t>……</w:t>
      </w:r>
      <w:r w:rsidR="00D62894" w:rsidRPr="00220068">
        <w:rPr>
          <w:rFonts w:asciiTheme="minorBidi" w:hAnsiTheme="minorBidi"/>
          <w:b/>
          <w:bCs/>
          <w:sz w:val="28"/>
          <w:szCs w:val="28"/>
        </w:rPr>
        <w:t>.</w:t>
      </w:r>
      <w:r w:rsidR="00220068" w:rsidRPr="00220068">
        <w:rPr>
          <w:rFonts w:asciiTheme="minorBidi" w:hAnsiTheme="minorBidi"/>
          <w:b/>
          <w:bCs/>
          <w:sz w:val="28"/>
          <w:szCs w:val="28"/>
        </w:rPr>
        <w:t>14</w:t>
      </w:r>
    </w:p>
    <w:p w14:paraId="2965BC39" w14:textId="77777777" w:rsidR="00EC66B8" w:rsidRPr="00061D38" w:rsidRDefault="00EC66B8" w:rsidP="003C119C">
      <w:pPr>
        <w:rPr>
          <w:rFonts w:asciiTheme="minorBidi" w:hAnsiTheme="minorBidi"/>
          <w:b/>
          <w:bCs/>
          <w:sz w:val="28"/>
          <w:szCs w:val="28"/>
        </w:rPr>
      </w:pPr>
      <w:r w:rsidRPr="00061D38">
        <w:rPr>
          <w:rFonts w:asciiTheme="minorBidi" w:hAnsiTheme="minorBidi"/>
          <w:b/>
          <w:bCs/>
          <w:sz w:val="28"/>
          <w:szCs w:val="28"/>
        </w:rPr>
        <w:t>References</w:t>
      </w:r>
      <w:r w:rsidR="003C119C">
        <w:rPr>
          <w:rFonts w:asciiTheme="minorBidi" w:hAnsiTheme="minorBidi"/>
          <w:b/>
          <w:bCs/>
          <w:sz w:val="28"/>
          <w:szCs w:val="28"/>
        </w:rPr>
        <w:t>…………………………………………………</w:t>
      </w:r>
      <w:r w:rsidR="00220068">
        <w:rPr>
          <w:rFonts w:asciiTheme="minorBidi" w:hAnsiTheme="minorBidi"/>
          <w:b/>
          <w:bCs/>
          <w:sz w:val="28"/>
          <w:szCs w:val="28"/>
        </w:rPr>
        <w:t>..</w:t>
      </w:r>
      <w:r w:rsidR="003C119C">
        <w:rPr>
          <w:rFonts w:asciiTheme="minorBidi" w:hAnsiTheme="minorBidi"/>
          <w:b/>
          <w:bCs/>
          <w:sz w:val="28"/>
          <w:szCs w:val="28"/>
        </w:rPr>
        <w:t>…………</w:t>
      </w:r>
      <w:r w:rsidR="001D133D">
        <w:rPr>
          <w:rFonts w:asciiTheme="minorBidi" w:hAnsiTheme="minorBidi"/>
          <w:b/>
          <w:bCs/>
          <w:sz w:val="28"/>
          <w:szCs w:val="28"/>
        </w:rPr>
        <w:t>.</w:t>
      </w:r>
      <w:r w:rsidR="003C119C">
        <w:rPr>
          <w:rFonts w:asciiTheme="minorBidi" w:hAnsiTheme="minorBidi"/>
          <w:b/>
          <w:bCs/>
          <w:sz w:val="28"/>
          <w:szCs w:val="28"/>
        </w:rPr>
        <w:t>…….15</w:t>
      </w:r>
    </w:p>
    <w:p w14:paraId="3EF29A11" w14:textId="77777777" w:rsidR="00EC66B8" w:rsidRPr="00061D38" w:rsidRDefault="00EC66B8" w:rsidP="00EC66B8">
      <w:pPr>
        <w:rPr>
          <w:sz w:val="28"/>
          <w:szCs w:val="28"/>
        </w:rPr>
      </w:pPr>
    </w:p>
    <w:p w14:paraId="7C0D6353" w14:textId="77777777" w:rsidR="0046413D" w:rsidRDefault="0046413D" w:rsidP="001A0D9F">
      <w:pPr>
        <w:rPr>
          <w:rFonts w:asciiTheme="minorBidi" w:hAnsiTheme="minorBidi"/>
          <w:b/>
          <w:bCs/>
          <w:sz w:val="28"/>
          <w:szCs w:val="28"/>
          <w:u w:val="single"/>
        </w:rPr>
      </w:pPr>
    </w:p>
    <w:p w14:paraId="28A86F99" w14:textId="77777777" w:rsidR="00EC66B8" w:rsidRDefault="00EC66B8" w:rsidP="001A0D9F">
      <w:pPr>
        <w:rPr>
          <w:rFonts w:asciiTheme="minorBidi" w:hAnsiTheme="minorBidi"/>
          <w:b/>
          <w:bCs/>
          <w:sz w:val="28"/>
          <w:szCs w:val="28"/>
          <w:u w:val="single"/>
        </w:rPr>
      </w:pPr>
    </w:p>
    <w:p w14:paraId="60CE1194" w14:textId="77777777" w:rsidR="00EC66B8" w:rsidRDefault="00EC66B8" w:rsidP="001A0D9F">
      <w:pPr>
        <w:rPr>
          <w:rFonts w:asciiTheme="minorBidi" w:hAnsiTheme="minorBidi"/>
          <w:b/>
          <w:bCs/>
          <w:sz w:val="28"/>
          <w:szCs w:val="28"/>
          <w:u w:val="single"/>
        </w:rPr>
      </w:pPr>
    </w:p>
    <w:p w14:paraId="5C85422A" w14:textId="77777777" w:rsidR="00EC66B8" w:rsidRDefault="00EC66B8" w:rsidP="001A0D9F">
      <w:pPr>
        <w:rPr>
          <w:rFonts w:asciiTheme="minorBidi" w:hAnsiTheme="minorBidi"/>
          <w:b/>
          <w:bCs/>
          <w:sz w:val="28"/>
          <w:szCs w:val="28"/>
          <w:u w:val="single"/>
        </w:rPr>
      </w:pPr>
    </w:p>
    <w:p w14:paraId="7F483892" w14:textId="77777777" w:rsidR="00EC66B8" w:rsidRDefault="00EC66B8" w:rsidP="001A0D9F">
      <w:pPr>
        <w:rPr>
          <w:rFonts w:asciiTheme="minorBidi" w:hAnsiTheme="minorBidi"/>
          <w:b/>
          <w:bCs/>
          <w:sz w:val="28"/>
          <w:szCs w:val="28"/>
          <w:u w:val="single"/>
        </w:rPr>
      </w:pPr>
    </w:p>
    <w:p w14:paraId="10AF27C9" w14:textId="77777777" w:rsidR="00EC66B8" w:rsidRDefault="00EC66B8" w:rsidP="001A0D9F">
      <w:pPr>
        <w:rPr>
          <w:rFonts w:asciiTheme="minorBidi" w:hAnsiTheme="minorBidi"/>
          <w:b/>
          <w:bCs/>
          <w:sz w:val="28"/>
          <w:szCs w:val="28"/>
          <w:u w:val="single"/>
        </w:rPr>
      </w:pPr>
    </w:p>
    <w:p w14:paraId="2A960F7B" w14:textId="77777777" w:rsidR="00EC66B8" w:rsidRDefault="00EC66B8" w:rsidP="001A0D9F">
      <w:pPr>
        <w:rPr>
          <w:rFonts w:asciiTheme="minorBidi" w:hAnsiTheme="minorBidi"/>
          <w:b/>
          <w:bCs/>
          <w:sz w:val="28"/>
          <w:szCs w:val="28"/>
          <w:u w:val="single"/>
        </w:rPr>
      </w:pPr>
    </w:p>
    <w:p w14:paraId="59DCA3C5" w14:textId="77777777" w:rsidR="00EC66B8" w:rsidRDefault="00EC66B8" w:rsidP="001A0D9F">
      <w:pPr>
        <w:rPr>
          <w:rFonts w:asciiTheme="minorBidi" w:hAnsiTheme="minorBidi"/>
          <w:b/>
          <w:bCs/>
          <w:sz w:val="28"/>
          <w:szCs w:val="28"/>
          <w:u w:val="single"/>
        </w:rPr>
      </w:pPr>
    </w:p>
    <w:p w14:paraId="00839E5A" w14:textId="77777777" w:rsidR="00EC66B8" w:rsidRDefault="00EC66B8" w:rsidP="001A0D9F">
      <w:pPr>
        <w:rPr>
          <w:rFonts w:asciiTheme="minorBidi" w:hAnsiTheme="minorBidi"/>
          <w:b/>
          <w:bCs/>
          <w:sz w:val="28"/>
          <w:szCs w:val="28"/>
          <w:u w:val="single"/>
          <w:rtl/>
        </w:rPr>
      </w:pPr>
    </w:p>
    <w:p w14:paraId="545E97BE" w14:textId="77777777" w:rsidR="0046413D" w:rsidRDefault="0046413D" w:rsidP="001A0D9F">
      <w:pPr>
        <w:rPr>
          <w:rFonts w:asciiTheme="minorBidi" w:hAnsiTheme="minorBidi"/>
          <w:b/>
          <w:bCs/>
          <w:sz w:val="28"/>
          <w:szCs w:val="28"/>
          <w:u w:val="single"/>
          <w:rtl/>
        </w:rPr>
      </w:pPr>
    </w:p>
    <w:p w14:paraId="4BF044F1" w14:textId="77777777" w:rsidR="0046413D" w:rsidRDefault="0046413D" w:rsidP="001A0D9F">
      <w:pPr>
        <w:rPr>
          <w:rFonts w:asciiTheme="minorBidi" w:hAnsiTheme="minorBidi"/>
          <w:b/>
          <w:bCs/>
          <w:sz w:val="28"/>
          <w:szCs w:val="28"/>
          <w:u w:val="single"/>
          <w:rtl/>
        </w:rPr>
      </w:pPr>
    </w:p>
    <w:p w14:paraId="5B91AC96" w14:textId="77777777" w:rsidR="004A7879" w:rsidRPr="00E040A7" w:rsidRDefault="004A7879" w:rsidP="001A0D9F">
      <w:pPr>
        <w:rPr>
          <w:rFonts w:asciiTheme="minorBidi" w:hAnsiTheme="minorBidi"/>
          <w:b/>
          <w:bCs/>
          <w:sz w:val="28"/>
          <w:szCs w:val="28"/>
          <w:u w:val="single"/>
        </w:rPr>
      </w:pPr>
      <w:commentRangeStart w:id="1"/>
      <w:r w:rsidRPr="00E040A7">
        <w:rPr>
          <w:rFonts w:asciiTheme="minorBidi" w:hAnsiTheme="minorBidi"/>
          <w:b/>
          <w:bCs/>
          <w:sz w:val="28"/>
          <w:szCs w:val="28"/>
          <w:u w:val="single"/>
        </w:rPr>
        <w:t>What is string theory</w:t>
      </w:r>
      <w:commentRangeEnd w:id="1"/>
      <w:r w:rsidR="00CB6778">
        <w:rPr>
          <w:rStyle w:val="CommentReference"/>
        </w:rPr>
        <w:commentReference w:id="1"/>
      </w:r>
      <w:r w:rsidRPr="00E040A7">
        <w:rPr>
          <w:rFonts w:asciiTheme="minorBidi" w:hAnsiTheme="minorBidi"/>
          <w:b/>
          <w:bCs/>
          <w:sz w:val="28"/>
          <w:szCs w:val="28"/>
          <w:u w:val="single"/>
        </w:rPr>
        <w:t xml:space="preserve">? </w:t>
      </w:r>
    </w:p>
    <w:p w14:paraId="7E96EAED" w14:textId="77777777" w:rsidR="00E736C4" w:rsidRPr="00E040A7" w:rsidRDefault="00E82177" w:rsidP="00E736C4">
      <w:pPr>
        <w:rPr>
          <w:rFonts w:asciiTheme="minorBidi" w:hAnsiTheme="minorBidi"/>
          <w:i/>
          <w:iCs/>
          <w:sz w:val="28"/>
          <w:szCs w:val="28"/>
        </w:rPr>
      </w:pPr>
      <w:r w:rsidRPr="00E040A7">
        <w:rPr>
          <w:rFonts w:asciiTheme="minorBidi" w:hAnsiTheme="minorBidi"/>
          <w:sz w:val="28"/>
          <w:szCs w:val="28"/>
        </w:rPr>
        <w:t xml:space="preserve">In a nutshell, </w:t>
      </w:r>
      <w:r w:rsidR="00E736C4" w:rsidRPr="00E040A7">
        <w:rPr>
          <w:rFonts w:asciiTheme="minorBidi" w:hAnsiTheme="minorBidi"/>
          <w:sz w:val="28"/>
          <w:szCs w:val="28"/>
        </w:rPr>
        <w:t>String Theory comes from our never ending quest as scientists, and humans, to understand,</w:t>
      </w:r>
      <w:r w:rsidR="00E736C4" w:rsidRPr="00E040A7">
        <w:rPr>
          <w:rFonts w:asciiTheme="minorBidi" w:hAnsiTheme="minorBidi"/>
          <w:i/>
          <w:iCs/>
          <w:sz w:val="28"/>
          <w:szCs w:val="28"/>
        </w:rPr>
        <w:t xml:space="preserve"> just</w:t>
      </w:r>
      <w:r w:rsidR="00E736C4" w:rsidRPr="00E040A7">
        <w:rPr>
          <w:rFonts w:asciiTheme="minorBidi" w:hAnsiTheme="minorBidi"/>
          <w:sz w:val="28"/>
          <w:szCs w:val="28"/>
        </w:rPr>
        <w:t xml:space="preserve"> </w:t>
      </w:r>
      <w:r w:rsidR="00E736C4" w:rsidRPr="00E040A7">
        <w:rPr>
          <w:rFonts w:asciiTheme="minorBidi" w:hAnsiTheme="minorBidi"/>
          <w:i/>
          <w:iCs/>
          <w:sz w:val="28"/>
          <w:szCs w:val="28"/>
        </w:rPr>
        <w:t xml:space="preserve">what is our world made of? </w:t>
      </w:r>
      <w:r w:rsidR="00E736C4" w:rsidRPr="00E040A7">
        <w:rPr>
          <w:rFonts w:asciiTheme="minorBidi" w:hAnsiTheme="minorBidi"/>
          <w:sz w:val="28"/>
          <w:szCs w:val="28"/>
        </w:rPr>
        <w:t>It’s a question every branch of physics tries to answer.</w:t>
      </w:r>
    </w:p>
    <w:p w14:paraId="7EBF90A3" w14:textId="233B710C" w:rsidR="00864256" w:rsidRPr="00E040A7" w:rsidRDefault="00E736C4" w:rsidP="00CB6778">
      <w:pPr>
        <w:rPr>
          <w:rFonts w:asciiTheme="minorBidi" w:hAnsiTheme="minorBidi"/>
          <w:sz w:val="28"/>
          <w:szCs w:val="28"/>
        </w:rPr>
      </w:pPr>
      <w:r w:rsidRPr="00E040A7">
        <w:rPr>
          <w:rFonts w:asciiTheme="minorBidi" w:hAnsiTheme="minorBidi"/>
          <w:sz w:val="28"/>
          <w:szCs w:val="28"/>
        </w:rPr>
        <w:t>The theory suggests a solution: the most fundamental building blocks of our universe are tiny, vibrating strings</w:t>
      </w:r>
      <w:r w:rsidR="00904964" w:rsidRPr="00E040A7">
        <w:rPr>
          <w:rFonts w:asciiTheme="minorBidi" w:hAnsiTheme="minorBidi"/>
          <w:sz w:val="28"/>
          <w:szCs w:val="28"/>
        </w:rPr>
        <w:t xml:space="preserve"> </w:t>
      </w:r>
      <w:r w:rsidR="00904964" w:rsidRPr="00CB6778">
        <w:rPr>
          <w:rFonts w:asciiTheme="minorBidi" w:hAnsiTheme="minorBidi"/>
          <w:strike/>
          <w:sz w:val="28"/>
          <w:szCs w:val="28"/>
          <w:highlight w:val="yellow"/>
          <w:rPrChange w:id="2" w:author="Motti Deutsch" w:date="2017-05-01T12:09:00Z">
            <w:rPr>
              <w:rFonts w:asciiTheme="minorBidi" w:hAnsiTheme="minorBidi"/>
              <w:sz w:val="28"/>
              <w:szCs w:val="28"/>
            </w:rPr>
          </w:rPrChange>
        </w:rPr>
        <w:t>(</w:t>
      </w:r>
      <w:r w:rsidR="008D09FB" w:rsidRPr="00CB6778">
        <w:rPr>
          <w:rFonts w:asciiTheme="minorBidi" w:hAnsiTheme="minorBidi"/>
          <w:strike/>
          <w:sz w:val="28"/>
          <w:szCs w:val="28"/>
          <w:highlight w:val="yellow"/>
          <w:rPrChange w:id="3" w:author="Motti Deutsch" w:date="2017-05-01T12:09:00Z">
            <w:rPr>
              <w:rFonts w:asciiTheme="minorBidi" w:hAnsiTheme="minorBidi"/>
              <w:sz w:val="28"/>
              <w:szCs w:val="28"/>
            </w:rPr>
          </w:rPrChange>
        </w:rPr>
        <w:t xml:space="preserve">So tiny, in fact, that if we attempt looking at them with the help of the tools currently in our </w:t>
      </w:r>
      <w:r w:rsidR="005160AD" w:rsidRPr="00CB6778">
        <w:rPr>
          <w:rFonts w:asciiTheme="minorBidi" w:hAnsiTheme="minorBidi"/>
          <w:strike/>
          <w:sz w:val="28"/>
          <w:szCs w:val="28"/>
          <w:highlight w:val="yellow"/>
          <w:rPrChange w:id="4" w:author="Motti Deutsch" w:date="2017-05-01T12:09:00Z">
            <w:rPr>
              <w:rFonts w:asciiTheme="minorBidi" w:hAnsiTheme="minorBidi"/>
              <w:sz w:val="28"/>
              <w:szCs w:val="28"/>
            </w:rPr>
          </w:rPrChange>
        </w:rPr>
        <w:t>disposal</w:t>
      </w:r>
      <w:r w:rsidR="008D09FB" w:rsidRPr="00CB6778">
        <w:rPr>
          <w:rFonts w:asciiTheme="minorBidi" w:hAnsiTheme="minorBidi"/>
          <w:strike/>
          <w:sz w:val="28"/>
          <w:szCs w:val="28"/>
          <w:highlight w:val="yellow"/>
          <w:rPrChange w:id="5" w:author="Motti Deutsch" w:date="2017-05-01T12:09:00Z">
            <w:rPr>
              <w:rFonts w:asciiTheme="minorBidi" w:hAnsiTheme="minorBidi"/>
              <w:sz w:val="28"/>
              <w:szCs w:val="28"/>
            </w:rPr>
          </w:rPrChange>
        </w:rPr>
        <w:t>, they will appear as</w:t>
      </w:r>
      <w:r w:rsidR="00904964" w:rsidRPr="00CB6778">
        <w:rPr>
          <w:rFonts w:asciiTheme="minorBidi" w:hAnsiTheme="minorBidi"/>
          <w:strike/>
          <w:sz w:val="28"/>
          <w:szCs w:val="28"/>
          <w:highlight w:val="yellow"/>
          <w:rPrChange w:id="6" w:author="Motti Deutsch" w:date="2017-05-01T12:09:00Z">
            <w:rPr>
              <w:rFonts w:asciiTheme="minorBidi" w:hAnsiTheme="minorBidi"/>
              <w:sz w:val="28"/>
              <w:szCs w:val="28"/>
            </w:rPr>
          </w:rPrChange>
        </w:rPr>
        <w:t xml:space="preserve"> point particles)</w:t>
      </w:r>
      <w:r w:rsidR="00904964" w:rsidRPr="00E040A7">
        <w:rPr>
          <w:rFonts w:asciiTheme="minorBidi" w:hAnsiTheme="minorBidi"/>
          <w:sz w:val="28"/>
          <w:szCs w:val="28"/>
        </w:rPr>
        <w:t>.</w:t>
      </w:r>
      <w:r w:rsidRPr="00E040A7">
        <w:rPr>
          <w:rFonts w:asciiTheme="minorBidi" w:hAnsiTheme="minorBidi"/>
          <w:sz w:val="28"/>
          <w:szCs w:val="28"/>
        </w:rPr>
        <w:t xml:space="preserve"> </w:t>
      </w:r>
      <w:del w:id="7" w:author="Motti Deutsch" w:date="2017-05-01T10:13:00Z">
        <w:r w:rsidRPr="00E040A7" w:rsidDel="00D11E73">
          <w:rPr>
            <w:rFonts w:asciiTheme="minorBidi" w:hAnsiTheme="minorBidi"/>
            <w:sz w:val="28"/>
            <w:szCs w:val="28"/>
          </w:rPr>
          <w:delText>And not only that, but</w:delText>
        </w:r>
      </w:del>
      <w:ins w:id="8" w:author="Motti Deutsch" w:date="2017-05-01T12:09:00Z">
        <w:r w:rsidR="00CB6778">
          <w:rPr>
            <w:rFonts w:asciiTheme="minorBidi" w:hAnsiTheme="minorBidi"/>
            <w:sz w:val="28"/>
            <w:szCs w:val="28"/>
          </w:rPr>
          <w:t xml:space="preserve"> and apparently</w:t>
        </w:r>
      </w:ins>
      <w:r w:rsidRPr="00E040A7">
        <w:rPr>
          <w:rFonts w:asciiTheme="minorBidi" w:hAnsiTheme="minorBidi"/>
          <w:sz w:val="28"/>
          <w:szCs w:val="28"/>
        </w:rPr>
        <w:t xml:space="preserve"> we can use the theory to better understand and even solve many other mysteries, like </w:t>
      </w:r>
      <w:r w:rsidR="000C5E28" w:rsidRPr="00E040A7">
        <w:rPr>
          <w:rFonts w:asciiTheme="minorBidi" w:hAnsiTheme="minorBidi"/>
          <w:sz w:val="28"/>
          <w:szCs w:val="28"/>
        </w:rPr>
        <w:t>dark matter, and black holes (</w:t>
      </w:r>
      <w:commentRangeStart w:id="9"/>
      <w:r w:rsidR="000C5E28" w:rsidRPr="00D11E73">
        <w:rPr>
          <w:rFonts w:asciiTheme="minorBidi" w:hAnsiTheme="minorBidi"/>
          <w:sz w:val="28"/>
          <w:szCs w:val="28"/>
          <w:highlight w:val="yellow"/>
          <w:rPrChange w:id="10" w:author="Motti Deutsch" w:date="2017-05-01T10:12:00Z">
            <w:rPr>
              <w:rFonts w:asciiTheme="minorBidi" w:hAnsiTheme="minorBidi"/>
              <w:sz w:val="28"/>
              <w:szCs w:val="28"/>
            </w:rPr>
          </w:rPrChange>
        </w:rPr>
        <w:t>as we’</w:t>
      </w:r>
      <w:r w:rsidR="00864256" w:rsidRPr="00D11E73">
        <w:rPr>
          <w:rFonts w:asciiTheme="minorBidi" w:hAnsiTheme="minorBidi"/>
          <w:sz w:val="28"/>
          <w:szCs w:val="28"/>
          <w:highlight w:val="yellow"/>
          <w:rPrChange w:id="11" w:author="Motti Deutsch" w:date="2017-05-01T10:12:00Z">
            <w:rPr>
              <w:rFonts w:asciiTheme="minorBidi" w:hAnsiTheme="minorBidi"/>
              <w:sz w:val="28"/>
              <w:szCs w:val="28"/>
            </w:rPr>
          </w:rPrChange>
        </w:rPr>
        <w:t xml:space="preserve">d like to know, how do </w:t>
      </w:r>
      <w:r w:rsidR="007706A4" w:rsidRPr="00D11E73">
        <w:rPr>
          <w:rFonts w:asciiTheme="minorBidi" w:hAnsiTheme="minorBidi"/>
          <w:sz w:val="28"/>
          <w:szCs w:val="28"/>
          <w:highlight w:val="yellow"/>
          <w:rPrChange w:id="12" w:author="Motti Deutsch" w:date="2017-05-01T10:12:00Z">
            <w:rPr>
              <w:rFonts w:asciiTheme="minorBidi" w:hAnsiTheme="minorBidi"/>
              <w:sz w:val="28"/>
              <w:szCs w:val="28"/>
            </w:rPr>
          </w:rPrChange>
        </w:rPr>
        <w:t>quantum physics and the force of gravity come together within them</w:t>
      </w:r>
      <w:r w:rsidR="00864256" w:rsidRPr="00D11E73">
        <w:rPr>
          <w:rFonts w:asciiTheme="minorBidi" w:hAnsiTheme="minorBidi"/>
          <w:sz w:val="28"/>
          <w:szCs w:val="28"/>
          <w:highlight w:val="yellow"/>
          <w:rPrChange w:id="13" w:author="Motti Deutsch" w:date="2017-05-01T10:12:00Z">
            <w:rPr>
              <w:rFonts w:asciiTheme="minorBidi" w:hAnsiTheme="minorBidi"/>
              <w:sz w:val="28"/>
              <w:szCs w:val="28"/>
            </w:rPr>
          </w:rPrChange>
        </w:rPr>
        <w:t>?</w:t>
      </w:r>
      <w:r w:rsidR="003F093B" w:rsidRPr="00D11E73">
        <w:rPr>
          <w:rFonts w:asciiTheme="minorBidi" w:hAnsiTheme="minorBidi"/>
          <w:sz w:val="28"/>
          <w:szCs w:val="28"/>
          <w:highlight w:val="yellow"/>
          <w:rPrChange w:id="14" w:author="Motti Deutsch" w:date="2017-05-01T10:12:00Z">
            <w:rPr>
              <w:rFonts w:asciiTheme="minorBidi" w:hAnsiTheme="minorBidi"/>
              <w:sz w:val="28"/>
              <w:szCs w:val="28"/>
            </w:rPr>
          </w:rPrChange>
        </w:rPr>
        <w:t>[1</w:t>
      </w:r>
      <w:r w:rsidR="007706A4" w:rsidRPr="00D11E73">
        <w:rPr>
          <w:rFonts w:asciiTheme="minorBidi" w:hAnsiTheme="minorBidi"/>
          <w:sz w:val="28"/>
          <w:szCs w:val="28"/>
          <w:highlight w:val="yellow"/>
          <w:rPrChange w:id="15" w:author="Motti Deutsch" w:date="2017-05-01T10:12:00Z">
            <w:rPr>
              <w:rFonts w:asciiTheme="minorBidi" w:hAnsiTheme="minorBidi"/>
              <w:sz w:val="28"/>
              <w:szCs w:val="28"/>
            </w:rPr>
          </w:rPrChange>
        </w:rPr>
        <w:t>]).</w:t>
      </w:r>
      <w:commentRangeEnd w:id="9"/>
      <w:r w:rsidR="00CB6778">
        <w:rPr>
          <w:rStyle w:val="CommentReference"/>
        </w:rPr>
        <w:commentReference w:id="9"/>
      </w:r>
    </w:p>
    <w:p w14:paraId="161CB7E0" w14:textId="77777777" w:rsidR="00A9537B" w:rsidRPr="00E040A7" w:rsidRDefault="00133934" w:rsidP="00A9537B">
      <w:pPr>
        <w:rPr>
          <w:rFonts w:asciiTheme="minorBidi" w:hAnsiTheme="minorBidi"/>
          <w:sz w:val="28"/>
          <w:szCs w:val="28"/>
        </w:rPr>
      </w:pPr>
      <w:r w:rsidRPr="00D11E73">
        <w:rPr>
          <w:rFonts w:asciiTheme="minorBidi" w:hAnsiTheme="minorBidi"/>
          <w:sz w:val="28"/>
          <w:szCs w:val="28"/>
          <w:highlight w:val="yellow"/>
        </w:rPr>
        <w:t xml:space="preserve">Dealing </w:t>
      </w:r>
      <w:r w:rsidR="00A9537B" w:rsidRPr="00D11E73">
        <w:rPr>
          <w:rFonts w:asciiTheme="minorBidi" w:hAnsiTheme="minorBidi"/>
          <w:sz w:val="28"/>
          <w:szCs w:val="28"/>
          <w:highlight w:val="yellow"/>
        </w:rPr>
        <w:t>in neutrons and protons</w:t>
      </w:r>
      <w:r w:rsidRPr="00D11E73">
        <w:rPr>
          <w:rFonts w:asciiTheme="minorBidi" w:hAnsiTheme="minorBidi"/>
          <w:sz w:val="28"/>
          <w:szCs w:val="28"/>
          <w:highlight w:val="yellow"/>
        </w:rPr>
        <w:t xml:space="preserve">, string theory is also </w:t>
      </w:r>
      <w:r w:rsidR="00A9537B" w:rsidRPr="00D11E73">
        <w:rPr>
          <w:rFonts w:asciiTheme="minorBidi" w:hAnsiTheme="minorBidi"/>
          <w:sz w:val="28"/>
          <w:szCs w:val="28"/>
          <w:highlight w:val="yellow"/>
        </w:rPr>
        <w:t>of interest to</w:t>
      </w:r>
      <w:r w:rsidRPr="00D11E73">
        <w:rPr>
          <w:rFonts w:asciiTheme="minorBidi" w:hAnsiTheme="minorBidi"/>
          <w:sz w:val="28"/>
          <w:szCs w:val="28"/>
          <w:highlight w:val="yellow"/>
        </w:rPr>
        <w:t xml:space="preserve"> </w:t>
      </w:r>
      <w:commentRangeStart w:id="16"/>
      <w:r w:rsidRPr="00D11E73">
        <w:rPr>
          <w:rFonts w:asciiTheme="minorBidi" w:hAnsiTheme="minorBidi"/>
          <w:sz w:val="28"/>
          <w:szCs w:val="28"/>
          <w:highlight w:val="yellow"/>
        </w:rPr>
        <w:t>nuclear</w:t>
      </w:r>
      <w:commentRangeEnd w:id="16"/>
      <w:r w:rsidR="00CB6778">
        <w:rPr>
          <w:rStyle w:val="CommentReference"/>
        </w:rPr>
        <w:commentReference w:id="16"/>
      </w:r>
      <w:r w:rsidRPr="00D11E73">
        <w:rPr>
          <w:rFonts w:asciiTheme="minorBidi" w:hAnsiTheme="minorBidi"/>
          <w:sz w:val="28"/>
          <w:szCs w:val="28"/>
          <w:highlight w:val="yellow"/>
        </w:rPr>
        <w:t xml:space="preserve"> physics.</w:t>
      </w:r>
      <w:r w:rsidRPr="00E040A7">
        <w:rPr>
          <w:rFonts w:asciiTheme="minorBidi" w:hAnsiTheme="minorBidi"/>
          <w:sz w:val="28"/>
          <w:szCs w:val="28"/>
        </w:rPr>
        <w:t xml:space="preserve"> </w:t>
      </w:r>
    </w:p>
    <w:p w14:paraId="66C6CD30" w14:textId="77777777" w:rsidR="004A7879" w:rsidRPr="00E040A7" w:rsidRDefault="00864256" w:rsidP="00974050">
      <w:pPr>
        <w:rPr>
          <w:rFonts w:asciiTheme="minorBidi" w:hAnsiTheme="minorBidi"/>
          <w:sz w:val="28"/>
          <w:szCs w:val="28"/>
        </w:rPr>
      </w:pPr>
      <w:r w:rsidRPr="00D11E73">
        <w:rPr>
          <w:rFonts w:asciiTheme="minorBidi" w:hAnsiTheme="minorBidi"/>
          <w:sz w:val="28"/>
          <w:szCs w:val="28"/>
          <w:highlight w:val="yellow"/>
          <w:rPrChange w:id="17" w:author="Motti Deutsch" w:date="2017-05-01T10:14:00Z">
            <w:rPr>
              <w:rFonts w:asciiTheme="minorBidi" w:hAnsiTheme="minorBidi"/>
              <w:sz w:val="28"/>
              <w:szCs w:val="28"/>
            </w:rPr>
          </w:rPrChange>
        </w:rPr>
        <w:t xml:space="preserve">Here’s some intuition: </w:t>
      </w:r>
      <w:r w:rsidR="004A7879" w:rsidRPr="00D11E73">
        <w:rPr>
          <w:rFonts w:asciiTheme="minorBidi" w:hAnsiTheme="minorBidi"/>
          <w:sz w:val="28"/>
          <w:szCs w:val="28"/>
          <w:highlight w:val="yellow"/>
          <w:rPrChange w:id="18" w:author="Motti Deutsch" w:date="2017-05-01T10:14:00Z">
            <w:rPr>
              <w:rFonts w:asciiTheme="minorBidi" w:hAnsiTheme="minorBidi"/>
              <w:sz w:val="28"/>
              <w:szCs w:val="28"/>
            </w:rPr>
          </w:rPrChange>
        </w:rPr>
        <w:t xml:space="preserve">If we take a piece of matter and keep dividing it into smaller pieces, we will eventually find ourselves </w:t>
      </w:r>
      <w:r w:rsidR="00974050" w:rsidRPr="00D11E73">
        <w:rPr>
          <w:rFonts w:asciiTheme="minorBidi" w:hAnsiTheme="minorBidi"/>
          <w:sz w:val="28"/>
          <w:szCs w:val="28"/>
          <w:highlight w:val="yellow"/>
          <w:rPrChange w:id="19" w:author="Motti Deutsch" w:date="2017-05-01T10:14:00Z">
            <w:rPr>
              <w:rFonts w:asciiTheme="minorBidi" w:hAnsiTheme="minorBidi"/>
              <w:sz w:val="28"/>
              <w:szCs w:val="28"/>
            </w:rPr>
          </w:rPrChange>
        </w:rPr>
        <w:t xml:space="preserve">with something that up </w:t>
      </w:r>
      <w:r w:rsidR="003F093B" w:rsidRPr="00D11E73">
        <w:rPr>
          <w:rFonts w:asciiTheme="minorBidi" w:hAnsiTheme="minorBidi"/>
          <w:sz w:val="28"/>
          <w:szCs w:val="28"/>
          <w:highlight w:val="yellow"/>
          <w:rPrChange w:id="20" w:author="Motti Deutsch" w:date="2017-05-01T10:14:00Z">
            <w:rPr>
              <w:rFonts w:asciiTheme="minorBidi" w:hAnsiTheme="minorBidi"/>
              <w:sz w:val="28"/>
              <w:szCs w:val="28"/>
            </w:rPr>
          </w:rPrChange>
        </w:rPr>
        <w:t>until about 100</w:t>
      </w:r>
      <w:r w:rsidR="004A7879" w:rsidRPr="00D11E73">
        <w:rPr>
          <w:rFonts w:asciiTheme="minorBidi" w:hAnsiTheme="minorBidi"/>
          <w:sz w:val="28"/>
          <w:szCs w:val="28"/>
          <w:highlight w:val="yellow"/>
          <w:rPrChange w:id="21" w:author="Motti Deutsch" w:date="2017-05-01T10:14:00Z">
            <w:rPr>
              <w:rFonts w:asciiTheme="minorBidi" w:hAnsiTheme="minorBidi"/>
              <w:sz w:val="28"/>
              <w:szCs w:val="28"/>
            </w:rPr>
          </w:rPrChange>
        </w:rPr>
        <w:t xml:space="preserve"> years ago, </w:t>
      </w:r>
      <w:r w:rsidR="00974050" w:rsidRPr="00D11E73">
        <w:rPr>
          <w:rFonts w:asciiTheme="minorBidi" w:hAnsiTheme="minorBidi"/>
          <w:sz w:val="28"/>
          <w:szCs w:val="28"/>
          <w:highlight w:val="yellow"/>
          <w:rPrChange w:id="22" w:author="Motti Deutsch" w:date="2017-05-01T10:14:00Z">
            <w:rPr>
              <w:rFonts w:asciiTheme="minorBidi" w:hAnsiTheme="minorBidi"/>
              <w:sz w:val="28"/>
              <w:szCs w:val="28"/>
            </w:rPr>
          </w:rPrChange>
        </w:rPr>
        <w:t>was</w:t>
      </w:r>
      <w:r w:rsidR="004A7879" w:rsidRPr="00D11E73">
        <w:rPr>
          <w:rFonts w:asciiTheme="minorBidi" w:hAnsiTheme="minorBidi"/>
          <w:sz w:val="28"/>
          <w:szCs w:val="28"/>
          <w:highlight w:val="yellow"/>
          <w:rPrChange w:id="23" w:author="Motti Deutsch" w:date="2017-05-01T10:14:00Z">
            <w:rPr>
              <w:rFonts w:asciiTheme="minorBidi" w:hAnsiTheme="minorBidi"/>
              <w:sz w:val="28"/>
              <w:szCs w:val="28"/>
            </w:rPr>
          </w:rPrChange>
        </w:rPr>
        <w:t xml:space="preserve"> t</w:t>
      </w:r>
      <w:r w:rsidR="00974050" w:rsidRPr="00D11E73">
        <w:rPr>
          <w:rFonts w:asciiTheme="minorBidi" w:hAnsiTheme="minorBidi"/>
          <w:sz w:val="28"/>
          <w:szCs w:val="28"/>
          <w:highlight w:val="yellow"/>
          <w:rPrChange w:id="24" w:author="Motti Deutsch" w:date="2017-05-01T10:14:00Z">
            <w:rPr>
              <w:rFonts w:asciiTheme="minorBidi" w:hAnsiTheme="minorBidi"/>
              <w:sz w:val="28"/>
              <w:szCs w:val="28"/>
            </w:rPr>
          </w:rPrChange>
        </w:rPr>
        <w:t>h</w:t>
      </w:r>
      <w:r w:rsidR="004A7879" w:rsidRPr="00D11E73">
        <w:rPr>
          <w:rFonts w:asciiTheme="minorBidi" w:hAnsiTheme="minorBidi"/>
          <w:sz w:val="28"/>
          <w:szCs w:val="28"/>
          <w:highlight w:val="yellow"/>
          <w:rPrChange w:id="25" w:author="Motti Deutsch" w:date="2017-05-01T10:14:00Z">
            <w:rPr>
              <w:rFonts w:asciiTheme="minorBidi" w:hAnsiTheme="minorBidi"/>
              <w:sz w:val="28"/>
              <w:szCs w:val="28"/>
            </w:rPr>
          </w:rPrChange>
        </w:rPr>
        <w:t xml:space="preserve">ought to be </w:t>
      </w:r>
      <w:r w:rsidR="00974050" w:rsidRPr="00D11E73">
        <w:rPr>
          <w:rFonts w:asciiTheme="minorBidi" w:hAnsiTheme="minorBidi"/>
          <w:sz w:val="28"/>
          <w:szCs w:val="28"/>
          <w:highlight w:val="yellow"/>
          <w:rPrChange w:id="26" w:author="Motti Deutsch" w:date="2017-05-01T10:14:00Z">
            <w:rPr>
              <w:rFonts w:asciiTheme="minorBidi" w:hAnsiTheme="minorBidi"/>
              <w:sz w:val="28"/>
              <w:szCs w:val="28"/>
            </w:rPr>
          </w:rPrChange>
        </w:rPr>
        <w:t>undividable</w:t>
      </w:r>
      <w:r w:rsidR="004A7879" w:rsidRPr="00D11E73">
        <w:rPr>
          <w:rFonts w:asciiTheme="minorBidi" w:hAnsiTheme="minorBidi"/>
          <w:sz w:val="28"/>
          <w:szCs w:val="28"/>
          <w:highlight w:val="yellow"/>
          <w:rPrChange w:id="27" w:author="Motti Deutsch" w:date="2017-05-01T10:14:00Z">
            <w:rPr>
              <w:rFonts w:asciiTheme="minorBidi" w:hAnsiTheme="minorBidi"/>
              <w:sz w:val="28"/>
              <w:szCs w:val="28"/>
            </w:rPr>
          </w:rPrChange>
        </w:rPr>
        <w:t>: the atom.</w:t>
      </w:r>
    </w:p>
    <w:p w14:paraId="73BA88D8" w14:textId="3A1EE6E5" w:rsidR="004A7879" w:rsidRPr="00E040A7" w:rsidRDefault="00BA5ECD" w:rsidP="00D11E73">
      <w:pPr>
        <w:rPr>
          <w:rFonts w:asciiTheme="minorBidi" w:hAnsiTheme="minorBidi"/>
          <w:sz w:val="28"/>
          <w:szCs w:val="28"/>
        </w:rPr>
      </w:pPr>
      <w:del w:id="28" w:author="Motti Deutsch" w:date="2017-05-01T10:14:00Z">
        <w:r w:rsidDel="00D11E73">
          <w:rPr>
            <w:rFonts w:asciiTheme="minorBidi" w:hAnsiTheme="minorBidi"/>
            <w:sz w:val="28"/>
            <w:szCs w:val="28"/>
          </w:rPr>
          <w:delText>But i</w:delText>
        </w:r>
      </w:del>
      <w:ins w:id="29" w:author="Motti Deutsch" w:date="2017-05-01T10:14:00Z">
        <w:r w:rsidR="00D11E73">
          <w:rPr>
            <w:rFonts w:asciiTheme="minorBidi" w:hAnsiTheme="minorBidi"/>
            <w:sz w:val="28"/>
            <w:szCs w:val="28"/>
          </w:rPr>
          <w:t>I</w:t>
        </w:r>
      </w:ins>
      <w:r>
        <w:rPr>
          <w:rFonts w:asciiTheme="minorBidi" w:hAnsiTheme="minorBidi"/>
          <w:sz w:val="28"/>
          <w:szCs w:val="28"/>
        </w:rPr>
        <w:t>t’s been almost a century</w:t>
      </w:r>
      <w:r w:rsidR="004A7879" w:rsidRPr="00E040A7">
        <w:rPr>
          <w:rFonts w:asciiTheme="minorBidi" w:hAnsiTheme="minorBidi"/>
          <w:sz w:val="28"/>
          <w:szCs w:val="28"/>
        </w:rPr>
        <w:t xml:space="preserve"> since we’ve discovered that </w:t>
      </w:r>
      <w:ins w:id="30" w:author="Motti Deutsch" w:date="2017-05-01T10:15:00Z">
        <w:r w:rsidR="00D11E73">
          <w:rPr>
            <w:rFonts w:asciiTheme="minorBidi" w:hAnsiTheme="minorBidi"/>
            <w:sz w:val="28"/>
            <w:szCs w:val="28"/>
          </w:rPr>
          <w:t xml:space="preserve">atoms </w:t>
        </w:r>
      </w:ins>
      <w:del w:id="31" w:author="Motti Deutsch" w:date="2017-05-01T10:15:00Z">
        <w:r w:rsidR="004A7879" w:rsidRPr="00E040A7" w:rsidDel="00D11E73">
          <w:rPr>
            <w:rFonts w:asciiTheme="minorBidi" w:hAnsiTheme="minorBidi"/>
            <w:sz w:val="28"/>
            <w:szCs w:val="28"/>
          </w:rPr>
          <w:delText>it, too</w:delText>
        </w:r>
        <w:r w:rsidR="00974050" w:rsidRPr="00E040A7" w:rsidDel="00D11E73">
          <w:rPr>
            <w:rFonts w:asciiTheme="minorBidi" w:hAnsiTheme="minorBidi"/>
            <w:sz w:val="28"/>
            <w:szCs w:val="28"/>
          </w:rPr>
          <w:delText>,</w:delText>
        </w:r>
      </w:del>
      <w:r w:rsidR="00974050" w:rsidRPr="00E040A7">
        <w:rPr>
          <w:rFonts w:asciiTheme="minorBidi" w:hAnsiTheme="minorBidi"/>
          <w:sz w:val="28"/>
          <w:szCs w:val="28"/>
        </w:rPr>
        <w:t xml:space="preserve"> can be </w:t>
      </w:r>
      <w:r w:rsidR="00B11324" w:rsidRPr="00E040A7">
        <w:rPr>
          <w:rFonts w:asciiTheme="minorBidi" w:hAnsiTheme="minorBidi"/>
          <w:sz w:val="28"/>
          <w:szCs w:val="28"/>
        </w:rPr>
        <w:t>divided</w:t>
      </w:r>
      <w:r w:rsidR="00974050" w:rsidRPr="00E040A7">
        <w:rPr>
          <w:rFonts w:asciiTheme="minorBidi" w:hAnsiTheme="minorBidi"/>
          <w:sz w:val="28"/>
          <w:szCs w:val="28"/>
        </w:rPr>
        <w:t xml:space="preserve">- into </w:t>
      </w:r>
      <w:r w:rsidR="004A7879" w:rsidRPr="00E040A7">
        <w:rPr>
          <w:rFonts w:asciiTheme="minorBidi" w:hAnsiTheme="minorBidi"/>
          <w:sz w:val="28"/>
          <w:szCs w:val="28"/>
        </w:rPr>
        <w:t xml:space="preserve"> </w:t>
      </w:r>
      <w:r w:rsidR="00B11324" w:rsidRPr="00E040A7">
        <w:rPr>
          <w:rFonts w:asciiTheme="minorBidi" w:hAnsiTheme="minorBidi"/>
          <w:sz w:val="28"/>
          <w:szCs w:val="28"/>
        </w:rPr>
        <w:t>electrons, and protons</w:t>
      </w:r>
      <w:ins w:id="32" w:author="Motti Deutsch" w:date="2017-05-01T10:15:00Z">
        <w:r w:rsidR="00D11E73">
          <w:rPr>
            <w:rFonts w:asciiTheme="minorBidi" w:hAnsiTheme="minorBidi"/>
            <w:sz w:val="28"/>
            <w:szCs w:val="28"/>
          </w:rPr>
          <w:t xml:space="preserve">, </w:t>
        </w:r>
      </w:ins>
      <w:del w:id="33" w:author="Motti Deutsch" w:date="2017-05-01T10:15:00Z">
        <w:r w:rsidR="00B11324" w:rsidRPr="00E040A7" w:rsidDel="00D11E73">
          <w:rPr>
            <w:rFonts w:asciiTheme="minorBidi" w:hAnsiTheme="minorBidi"/>
            <w:sz w:val="28"/>
            <w:szCs w:val="28"/>
          </w:rPr>
          <w:delText xml:space="preserve"> and </w:delText>
        </w:r>
      </w:del>
      <w:r w:rsidR="00B11324" w:rsidRPr="00E040A7">
        <w:rPr>
          <w:rFonts w:asciiTheme="minorBidi" w:hAnsiTheme="minorBidi"/>
          <w:sz w:val="28"/>
          <w:szCs w:val="28"/>
        </w:rPr>
        <w:t>neutrons</w:t>
      </w:r>
      <w:ins w:id="34" w:author="Motti Deutsch" w:date="2017-05-01T10:15:00Z">
        <w:r w:rsidR="00D11E73">
          <w:rPr>
            <w:rFonts w:asciiTheme="minorBidi" w:hAnsiTheme="minorBidi"/>
            <w:sz w:val="28"/>
            <w:szCs w:val="28"/>
          </w:rPr>
          <w:t xml:space="preserve"> </w:t>
        </w:r>
      </w:ins>
      <w:del w:id="35" w:author="Motti Deutsch" w:date="2017-05-01T10:15:00Z">
        <w:r w:rsidR="00B11324" w:rsidRPr="00E040A7" w:rsidDel="00D11E73">
          <w:rPr>
            <w:rFonts w:asciiTheme="minorBidi" w:hAnsiTheme="minorBidi"/>
            <w:sz w:val="28"/>
            <w:szCs w:val="28"/>
          </w:rPr>
          <w:delText xml:space="preserve"> (</w:delText>
        </w:r>
      </w:del>
      <w:r w:rsidR="00B11324" w:rsidRPr="00E040A7">
        <w:rPr>
          <w:rFonts w:asciiTheme="minorBidi" w:hAnsiTheme="minorBidi"/>
          <w:sz w:val="28"/>
          <w:szCs w:val="28"/>
        </w:rPr>
        <w:t xml:space="preserve">and </w:t>
      </w:r>
      <w:r w:rsidR="00B11324" w:rsidRPr="00E040A7">
        <w:rPr>
          <w:rFonts w:asciiTheme="minorBidi" w:hAnsiTheme="minorBidi"/>
          <w:i/>
          <w:iCs/>
          <w:sz w:val="28"/>
          <w:szCs w:val="28"/>
        </w:rPr>
        <w:t>gluons</w:t>
      </w:r>
      <w:r w:rsidR="00B11324" w:rsidRPr="00E040A7">
        <w:rPr>
          <w:rFonts w:asciiTheme="minorBidi" w:hAnsiTheme="minorBidi"/>
          <w:sz w:val="28"/>
          <w:szCs w:val="28"/>
        </w:rPr>
        <w:t>, that keep the last two ‘glued’ together in a tight nucleus</w:t>
      </w:r>
      <w:r w:rsidR="00873E63" w:rsidRPr="00E040A7">
        <w:rPr>
          <w:rFonts w:asciiTheme="minorBidi" w:hAnsiTheme="minorBidi"/>
          <w:sz w:val="28"/>
          <w:szCs w:val="28"/>
        </w:rPr>
        <w:t>[</w:t>
      </w:r>
      <w:r>
        <w:rPr>
          <w:rFonts w:asciiTheme="minorBidi" w:hAnsiTheme="minorBidi"/>
          <w:sz w:val="28"/>
          <w:szCs w:val="28"/>
        </w:rPr>
        <w:t>1</w:t>
      </w:r>
      <w:r w:rsidR="00873E63" w:rsidRPr="00E040A7">
        <w:rPr>
          <w:rFonts w:asciiTheme="minorBidi" w:hAnsiTheme="minorBidi"/>
          <w:sz w:val="28"/>
          <w:szCs w:val="28"/>
        </w:rPr>
        <w:t>]</w:t>
      </w:r>
      <w:del w:id="36" w:author="Motti Deutsch" w:date="2017-05-01T10:15:00Z">
        <w:r w:rsidR="00B11324" w:rsidRPr="00E040A7" w:rsidDel="00D11E73">
          <w:rPr>
            <w:rFonts w:asciiTheme="minorBidi" w:hAnsiTheme="minorBidi"/>
            <w:sz w:val="28"/>
            <w:szCs w:val="28"/>
          </w:rPr>
          <w:delText>)</w:delText>
        </w:r>
      </w:del>
      <w:r w:rsidR="00B11324" w:rsidRPr="00E040A7">
        <w:rPr>
          <w:rFonts w:asciiTheme="minorBidi" w:hAnsiTheme="minorBidi"/>
          <w:sz w:val="28"/>
          <w:szCs w:val="28"/>
        </w:rPr>
        <w:t xml:space="preserve">. </w:t>
      </w:r>
    </w:p>
    <w:p w14:paraId="5620C193" w14:textId="1D6D24B3" w:rsidR="00B11324" w:rsidRPr="00E040A7" w:rsidRDefault="00B11324" w:rsidP="00D11E73">
      <w:pPr>
        <w:rPr>
          <w:rFonts w:asciiTheme="minorBidi" w:hAnsiTheme="minorBidi"/>
          <w:sz w:val="28"/>
          <w:szCs w:val="28"/>
        </w:rPr>
      </w:pPr>
      <w:del w:id="37" w:author="Motti Deutsch" w:date="2017-05-01T10:16:00Z">
        <w:r w:rsidRPr="00E040A7" w:rsidDel="00D11E73">
          <w:rPr>
            <w:rFonts w:asciiTheme="minorBidi" w:hAnsiTheme="minorBidi"/>
            <w:sz w:val="28"/>
            <w:szCs w:val="28"/>
          </w:rPr>
          <w:delText xml:space="preserve">And </w:delText>
        </w:r>
        <w:r w:rsidR="001E076A" w:rsidRPr="00E040A7" w:rsidDel="00D11E73">
          <w:rPr>
            <w:rFonts w:asciiTheme="minorBidi" w:hAnsiTheme="minorBidi"/>
            <w:sz w:val="28"/>
            <w:szCs w:val="28"/>
          </w:rPr>
          <w:delText>w</w:delText>
        </w:r>
      </w:del>
      <w:ins w:id="38" w:author="Motti Deutsch" w:date="2017-05-01T10:16:00Z">
        <w:r w:rsidR="00D11E73">
          <w:rPr>
            <w:rFonts w:asciiTheme="minorBidi" w:hAnsiTheme="minorBidi"/>
            <w:sz w:val="28"/>
            <w:szCs w:val="28"/>
          </w:rPr>
          <w:t>W</w:t>
        </w:r>
      </w:ins>
      <w:r w:rsidR="001E076A" w:rsidRPr="00E040A7">
        <w:rPr>
          <w:rFonts w:asciiTheme="minorBidi" w:hAnsiTheme="minorBidi"/>
          <w:sz w:val="28"/>
          <w:szCs w:val="28"/>
        </w:rPr>
        <w:t xml:space="preserve">hile </w:t>
      </w:r>
      <w:del w:id="39" w:author="Motti Deutsch" w:date="2017-05-01T10:16:00Z">
        <w:r w:rsidR="001E076A" w:rsidRPr="00E040A7" w:rsidDel="00D11E73">
          <w:rPr>
            <w:rFonts w:asciiTheme="minorBidi" w:hAnsiTheme="minorBidi"/>
            <w:sz w:val="28"/>
            <w:szCs w:val="28"/>
          </w:rPr>
          <w:delText>(</w:delText>
        </w:r>
        <w:r w:rsidR="002E5E84" w:rsidRPr="00E040A7" w:rsidDel="00D11E73">
          <w:rPr>
            <w:rFonts w:asciiTheme="minorBidi" w:hAnsiTheme="minorBidi"/>
            <w:sz w:val="28"/>
            <w:szCs w:val="28"/>
          </w:rPr>
          <w:delText>for now</w:delText>
        </w:r>
        <w:r w:rsidR="00116B34" w:rsidDel="00D11E73">
          <w:rPr>
            <w:rFonts w:asciiTheme="minorBidi" w:hAnsiTheme="minorBidi"/>
            <w:sz w:val="28"/>
            <w:szCs w:val="28"/>
          </w:rPr>
          <w:delText>…</w:delText>
        </w:r>
        <w:r w:rsidR="002E5E84" w:rsidRPr="00E040A7" w:rsidDel="00D11E73">
          <w:rPr>
            <w:rFonts w:asciiTheme="minorBidi" w:hAnsiTheme="minorBidi"/>
            <w:sz w:val="28"/>
            <w:szCs w:val="28"/>
          </w:rPr>
          <w:delText>)</w:delText>
        </w:r>
        <w:r w:rsidRPr="00E040A7" w:rsidDel="00D11E73">
          <w:rPr>
            <w:rFonts w:asciiTheme="minorBidi" w:hAnsiTheme="minorBidi"/>
            <w:sz w:val="28"/>
            <w:szCs w:val="28"/>
          </w:rPr>
          <w:delText xml:space="preserve"> </w:delText>
        </w:r>
      </w:del>
      <w:r w:rsidRPr="00E040A7">
        <w:rPr>
          <w:rFonts w:asciiTheme="minorBidi" w:hAnsiTheme="minorBidi"/>
          <w:sz w:val="28"/>
          <w:szCs w:val="28"/>
        </w:rPr>
        <w:t xml:space="preserve">the electron is </w:t>
      </w:r>
      <w:ins w:id="40" w:author="Motti Deutsch" w:date="2017-05-01T10:16:00Z">
        <w:r w:rsidR="00D11E73">
          <w:rPr>
            <w:rFonts w:asciiTheme="minorBidi" w:hAnsiTheme="minorBidi"/>
            <w:sz w:val="28"/>
            <w:szCs w:val="28"/>
          </w:rPr>
          <w:t xml:space="preserve">presently considered </w:t>
        </w:r>
      </w:ins>
      <w:del w:id="41" w:author="Motti Deutsch" w:date="2017-05-01T10:17:00Z">
        <w:r w:rsidRPr="00E040A7" w:rsidDel="00D11E73">
          <w:rPr>
            <w:rFonts w:asciiTheme="minorBidi" w:hAnsiTheme="minorBidi"/>
            <w:sz w:val="28"/>
            <w:szCs w:val="28"/>
          </w:rPr>
          <w:delText xml:space="preserve">what we call </w:delText>
        </w:r>
      </w:del>
      <w:r w:rsidRPr="00E040A7">
        <w:rPr>
          <w:rFonts w:asciiTheme="minorBidi" w:hAnsiTheme="minorBidi"/>
          <w:sz w:val="28"/>
          <w:szCs w:val="28"/>
        </w:rPr>
        <w:t xml:space="preserve">an </w:t>
      </w:r>
      <w:r w:rsidRPr="00E040A7">
        <w:rPr>
          <w:rFonts w:asciiTheme="minorBidi" w:hAnsiTheme="minorBidi"/>
          <w:b/>
          <w:bCs/>
          <w:sz w:val="28"/>
          <w:szCs w:val="28"/>
        </w:rPr>
        <w:t>elementary particle</w:t>
      </w:r>
      <w:r w:rsidRPr="00E040A7">
        <w:rPr>
          <w:rFonts w:asciiTheme="minorBidi" w:hAnsiTheme="minorBidi"/>
          <w:sz w:val="28"/>
          <w:szCs w:val="28"/>
        </w:rPr>
        <w:t xml:space="preserve"> </w:t>
      </w:r>
      <w:r w:rsidRPr="00D11E73">
        <w:rPr>
          <w:rFonts w:asciiTheme="minorBidi" w:hAnsiTheme="minorBidi"/>
          <w:sz w:val="28"/>
          <w:szCs w:val="28"/>
          <w:highlight w:val="yellow"/>
          <w:rPrChange w:id="42" w:author="Motti Deutsch" w:date="2017-05-01T10:11:00Z">
            <w:rPr>
              <w:rFonts w:asciiTheme="minorBidi" w:hAnsiTheme="minorBidi"/>
              <w:sz w:val="28"/>
              <w:szCs w:val="28"/>
            </w:rPr>
          </w:rPrChange>
        </w:rPr>
        <w:t xml:space="preserve">(though </w:t>
      </w:r>
      <w:r w:rsidR="002601C3" w:rsidRPr="00D11E73">
        <w:rPr>
          <w:rFonts w:asciiTheme="minorBidi" w:hAnsiTheme="minorBidi"/>
          <w:sz w:val="28"/>
          <w:szCs w:val="28"/>
          <w:highlight w:val="yellow"/>
          <w:rPrChange w:id="43" w:author="Motti Deutsch" w:date="2017-05-01T10:11:00Z">
            <w:rPr>
              <w:rFonts w:asciiTheme="minorBidi" w:hAnsiTheme="minorBidi"/>
              <w:sz w:val="28"/>
              <w:szCs w:val="28"/>
            </w:rPr>
          </w:rPrChange>
        </w:rPr>
        <w:t>it would be more accurate</w:t>
      </w:r>
      <w:r w:rsidRPr="00D11E73">
        <w:rPr>
          <w:rFonts w:asciiTheme="minorBidi" w:hAnsiTheme="minorBidi"/>
          <w:sz w:val="28"/>
          <w:szCs w:val="28"/>
          <w:highlight w:val="yellow"/>
          <w:rPrChange w:id="44" w:author="Motti Deutsch" w:date="2017-05-01T10:11:00Z">
            <w:rPr>
              <w:rFonts w:asciiTheme="minorBidi" w:hAnsiTheme="minorBidi"/>
              <w:sz w:val="28"/>
              <w:szCs w:val="28"/>
            </w:rPr>
          </w:rPrChange>
        </w:rPr>
        <w:t xml:space="preserve"> </w:t>
      </w:r>
      <w:r w:rsidR="002601C3" w:rsidRPr="00D11E73">
        <w:rPr>
          <w:rFonts w:asciiTheme="minorBidi" w:hAnsiTheme="minorBidi"/>
          <w:sz w:val="28"/>
          <w:szCs w:val="28"/>
          <w:highlight w:val="yellow"/>
          <w:rPrChange w:id="45" w:author="Motti Deutsch" w:date="2017-05-01T10:11:00Z">
            <w:rPr>
              <w:rFonts w:asciiTheme="minorBidi" w:hAnsiTheme="minorBidi"/>
              <w:sz w:val="28"/>
              <w:szCs w:val="28"/>
            </w:rPr>
          </w:rPrChange>
        </w:rPr>
        <w:t>thinking of it as a quantum cloud</w:t>
      </w:r>
      <w:r w:rsidR="006C77E0" w:rsidRPr="00D11E73">
        <w:rPr>
          <w:rFonts w:asciiTheme="minorBidi" w:hAnsiTheme="minorBidi"/>
          <w:sz w:val="28"/>
          <w:szCs w:val="28"/>
          <w:highlight w:val="yellow"/>
          <w:rPrChange w:id="46" w:author="Motti Deutsch" w:date="2017-05-01T10:11:00Z">
            <w:rPr>
              <w:rFonts w:asciiTheme="minorBidi" w:hAnsiTheme="minorBidi"/>
              <w:sz w:val="28"/>
              <w:szCs w:val="28"/>
            </w:rPr>
          </w:rPrChange>
        </w:rPr>
        <w:t xml:space="preserve"> </w:t>
      </w:r>
      <w:r w:rsidR="00975E05" w:rsidRPr="00D11E73">
        <w:rPr>
          <w:rFonts w:asciiTheme="minorBidi" w:hAnsiTheme="minorBidi"/>
          <w:sz w:val="28"/>
          <w:szCs w:val="28"/>
          <w:highlight w:val="yellow"/>
          <w:rPrChange w:id="47" w:author="Motti Deutsch" w:date="2017-05-01T10:11:00Z">
            <w:rPr>
              <w:rFonts w:asciiTheme="minorBidi" w:hAnsiTheme="minorBidi"/>
              <w:sz w:val="28"/>
              <w:szCs w:val="28"/>
            </w:rPr>
          </w:rPrChange>
        </w:rPr>
        <w:t>[</w:t>
      </w:r>
      <w:r w:rsidR="006C77E0" w:rsidRPr="00D11E73">
        <w:rPr>
          <w:rFonts w:asciiTheme="minorBidi" w:hAnsiTheme="minorBidi"/>
          <w:sz w:val="28"/>
          <w:szCs w:val="28"/>
          <w:highlight w:val="yellow"/>
          <w:rPrChange w:id="48" w:author="Motti Deutsch" w:date="2017-05-01T10:11:00Z">
            <w:rPr>
              <w:rFonts w:asciiTheme="minorBidi" w:hAnsiTheme="minorBidi"/>
              <w:sz w:val="28"/>
              <w:szCs w:val="28"/>
            </w:rPr>
          </w:rPrChange>
        </w:rPr>
        <w:t>2</w:t>
      </w:r>
      <w:r w:rsidR="00975E05" w:rsidRPr="00D11E73">
        <w:rPr>
          <w:rFonts w:asciiTheme="minorBidi" w:hAnsiTheme="minorBidi"/>
          <w:sz w:val="28"/>
          <w:szCs w:val="28"/>
          <w:highlight w:val="yellow"/>
          <w:rPrChange w:id="49" w:author="Motti Deutsch" w:date="2017-05-01T10:11:00Z">
            <w:rPr>
              <w:rFonts w:asciiTheme="minorBidi" w:hAnsiTheme="minorBidi"/>
              <w:sz w:val="28"/>
              <w:szCs w:val="28"/>
            </w:rPr>
          </w:rPrChange>
        </w:rPr>
        <w:t>]</w:t>
      </w:r>
      <w:r w:rsidR="002601C3" w:rsidRPr="00D11E73">
        <w:rPr>
          <w:rFonts w:asciiTheme="minorBidi" w:hAnsiTheme="minorBidi"/>
          <w:sz w:val="28"/>
          <w:szCs w:val="28"/>
          <w:highlight w:val="yellow"/>
          <w:rPrChange w:id="50" w:author="Motti Deutsch" w:date="2017-05-01T10:11:00Z">
            <w:rPr>
              <w:rFonts w:asciiTheme="minorBidi" w:hAnsiTheme="minorBidi"/>
              <w:sz w:val="28"/>
              <w:szCs w:val="28"/>
            </w:rPr>
          </w:rPrChange>
        </w:rPr>
        <w:t>)</w:t>
      </w:r>
      <w:r w:rsidR="002601C3" w:rsidRPr="00E040A7">
        <w:rPr>
          <w:rFonts w:asciiTheme="minorBidi" w:hAnsiTheme="minorBidi"/>
          <w:sz w:val="28"/>
          <w:szCs w:val="28"/>
        </w:rPr>
        <w:t xml:space="preserve">, </w:t>
      </w:r>
      <w:del w:id="51" w:author="Motti Deutsch" w:date="2017-05-01T10:17:00Z">
        <w:r w:rsidR="002601C3" w:rsidRPr="00E040A7" w:rsidDel="00D11E73">
          <w:rPr>
            <w:rFonts w:asciiTheme="minorBidi" w:hAnsiTheme="minorBidi"/>
            <w:sz w:val="28"/>
            <w:szCs w:val="28"/>
          </w:rPr>
          <w:delText xml:space="preserve">we can divide </w:delText>
        </w:r>
      </w:del>
      <w:r w:rsidR="002601C3" w:rsidRPr="00E040A7">
        <w:rPr>
          <w:rFonts w:asciiTheme="minorBidi" w:hAnsiTheme="minorBidi"/>
          <w:sz w:val="28"/>
          <w:szCs w:val="28"/>
        </w:rPr>
        <w:t>pr</w:t>
      </w:r>
      <w:r w:rsidR="002E130E" w:rsidRPr="00E040A7">
        <w:rPr>
          <w:rFonts w:asciiTheme="minorBidi" w:hAnsiTheme="minorBidi"/>
          <w:sz w:val="28"/>
          <w:szCs w:val="28"/>
        </w:rPr>
        <w:t>o</w:t>
      </w:r>
      <w:r w:rsidR="002601C3" w:rsidRPr="00E040A7">
        <w:rPr>
          <w:rFonts w:asciiTheme="minorBidi" w:hAnsiTheme="minorBidi"/>
          <w:sz w:val="28"/>
          <w:szCs w:val="28"/>
        </w:rPr>
        <w:t xml:space="preserve">tons and neutrons </w:t>
      </w:r>
      <w:ins w:id="52" w:author="Motti Deutsch" w:date="2017-05-01T10:17:00Z">
        <w:r w:rsidR="00D11E73">
          <w:rPr>
            <w:rFonts w:asciiTheme="minorBidi" w:hAnsiTheme="minorBidi"/>
            <w:sz w:val="28"/>
            <w:szCs w:val="28"/>
          </w:rPr>
          <w:t xml:space="preserve">can be divided </w:t>
        </w:r>
      </w:ins>
      <w:r w:rsidR="002601C3" w:rsidRPr="00E040A7">
        <w:rPr>
          <w:rFonts w:asciiTheme="minorBidi" w:hAnsiTheme="minorBidi"/>
          <w:sz w:val="28"/>
          <w:szCs w:val="28"/>
        </w:rPr>
        <w:t xml:space="preserve">into different </w:t>
      </w:r>
      <w:r w:rsidR="002E130E" w:rsidRPr="00E040A7">
        <w:rPr>
          <w:rFonts w:asciiTheme="minorBidi" w:hAnsiTheme="minorBidi"/>
          <w:sz w:val="28"/>
          <w:szCs w:val="28"/>
        </w:rPr>
        <w:t xml:space="preserve">combinations of three quarks (proton is two UP quarks and one DOWN quark, and a </w:t>
      </w:r>
      <w:r w:rsidR="002063E9" w:rsidRPr="00E040A7">
        <w:rPr>
          <w:rFonts w:asciiTheme="minorBidi" w:hAnsiTheme="minorBidi"/>
          <w:sz w:val="28"/>
          <w:szCs w:val="28"/>
        </w:rPr>
        <w:t>neutron</w:t>
      </w:r>
      <w:r w:rsidR="002E130E" w:rsidRPr="00E040A7">
        <w:rPr>
          <w:rFonts w:asciiTheme="minorBidi" w:hAnsiTheme="minorBidi"/>
          <w:sz w:val="28"/>
          <w:szCs w:val="28"/>
        </w:rPr>
        <w:t xml:space="preserve"> is </w:t>
      </w:r>
      <w:r w:rsidR="007A7C7A" w:rsidRPr="00E040A7">
        <w:rPr>
          <w:rFonts w:asciiTheme="minorBidi" w:hAnsiTheme="minorBidi"/>
          <w:sz w:val="28"/>
          <w:szCs w:val="28"/>
        </w:rPr>
        <w:t>made up of</w:t>
      </w:r>
      <w:r w:rsidR="00620C29">
        <w:rPr>
          <w:rFonts w:asciiTheme="minorBidi" w:hAnsiTheme="minorBidi"/>
          <w:sz w:val="28"/>
          <w:szCs w:val="28"/>
        </w:rPr>
        <w:t xml:space="preserve"> </w:t>
      </w:r>
      <w:r w:rsidR="002E130E" w:rsidRPr="00E040A7">
        <w:rPr>
          <w:rFonts w:asciiTheme="minorBidi" w:hAnsiTheme="minorBidi"/>
          <w:sz w:val="28"/>
          <w:szCs w:val="28"/>
        </w:rPr>
        <w:t xml:space="preserve">one </w:t>
      </w:r>
      <w:r w:rsidR="002E5E84" w:rsidRPr="00E040A7">
        <w:rPr>
          <w:rFonts w:asciiTheme="minorBidi" w:hAnsiTheme="minorBidi"/>
          <w:sz w:val="28"/>
          <w:szCs w:val="28"/>
        </w:rPr>
        <w:t xml:space="preserve">UP and two DOWN quarks). </w:t>
      </w:r>
    </w:p>
    <w:p w14:paraId="41AF0F07" w14:textId="77777777" w:rsidR="00133934" w:rsidRDefault="00AE7C64" w:rsidP="006233BA">
      <w:pPr>
        <w:rPr>
          <w:rFonts w:asciiTheme="minorBidi" w:hAnsiTheme="minorBidi"/>
          <w:sz w:val="28"/>
          <w:szCs w:val="28"/>
        </w:rPr>
      </w:pPr>
      <w:r w:rsidRPr="00E040A7">
        <w:rPr>
          <w:rFonts w:asciiTheme="minorBidi" w:hAnsiTheme="minorBidi"/>
          <w:sz w:val="28"/>
          <w:szCs w:val="28"/>
        </w:rPr>
        <w:t xml:space="preserve">And this is where string theory comes in: </w:t>
      </w:r>
      <w:commentRangeStart w:id="53"/>
      <w:r w:rsidR="007101BB" w:rsidRPr="00E040A7">
        <w:rPr>
          <w:rFonts w:asciiTheme="minorBidi" w:hAnsiTheme="minorBidi"/>
          <w:sz w:val="28"/>
          <w:szCs w:val="28"/>
        </w:rPr>
        <w:t>if we look inside the quarks</w:t>
      </w:r>
      <w:commentRangeEnd w:id="53"/>
      <w:r w:rsidR="00CB6778">
        <w:rPr>
          <w:rStyle w:val="CommentReference"/>
        </w:rPr>
        <w:commentReference w:id="53"/>
      </w:r>
      <w:r w:rsidR="007101BB" w:rsidRPr="00E040A7">
        <w:rPr>
          <w:rFonts w:asciiTheme="minorBidi" w:hAnsiTheme="minorBidi"/>
          <w:sz w:val="28"/>
          <w:szCs w:val="28"/>
        </w:rPr>
        <w:t xml:space="preserve">, we will </w:t>
      </w:r>
      <w:commentRangeStart w:id="54"/>
      <w:r w:rsidR="007101BB" w:rsidRPr="00E040A7">
        <w:rPr>
          <w:rFonts w:asciiTheme="minorBidi" w:hAnsiTheme="minorBidi"/>
          <w:sz w:val="28"/>
          <w:szCs w:val="28"/>
        </w:rPr>
        <w:t xml:space="preserve">find </w:t>
      </w:r>
      <w:commentRangeEnd w:id="54"/>
      <w:r w:rsidR="009420F4">
        <w:rPr>
          <w:rStyle w:val="CommentReference"/>
        </w:rPr>
        <w:commentReference w:id="54"/>
      </w:r>
      <w:r w:rsidR="007101BB" w:rsidRPr="00E040A7">
        <w:rPr>
          <w:rFonts w:asciiTheme="minorBidi" w:hAnsiTheme="minorBidi"/>
          <w:sz w:val="28"/>
          <w:szCs w:val="28"/>
        </w:rPr>
        <w:t xml:space="preserve">tiny little strings, both </w:t>
      </w:r>
      <w:commentRangeStart w:id="55"/>
      <w:r w:rsidR="007101BB" w:rsidRPr="00E040A7">
        <w:rPr>
          <w:rFonts w:asciiTheme="minorBidi" w:hAnsiTheme="minorBidi"/>
          <w:sz w:val="28"/>
          <w:szCs w:val="28"/>
        </w:rPr>
        <w:t>‘open’ and ‘closed</w:t>
      </w:r>
      <w:r w:rsidR="00D308B4" w:rsidRPr="00E040A7">
        <w:rPr>
          <w:rFonts w:asciiTheme="minorBidi" w:hAnsiTheme="minorBidi"/>
          <w:sz w:val="28"/>
          <w:szCs w:val="28"/>
        </w:rPr>
        <w:t>’</w:t>
      </w:r>
      <w:commentRangeEnd w:id="55"/>
      <w:r w:rsidR="009420F4">
        <w:rPr>
          <w:rStyle w:val="CommentReference"/>
        </w:rPr>
        <w:commentReference w:id="55"/>
      </w:r>
      <w:r w:rsidR="007101BB" w:rsidRPr="00E040A7">
        <w:rPr>
          <w:rFonts w:asciiTheme="minorBidi" w:hAnsiTheme="minorBidi"/>
          <w:sz w:val="28"/>
          <w:szCs w:val="28"/>
        </w:rPr>
        <w:t>, vibrating</w:t>
      </w:r>
      <w:r w:rsidR="00D10C14" w:rsidRPr="00E040A7">
        <w:rPr>
          <w:rFonts w:asciiTheme="minorBidi" w:hAnsiTheme="minorBidi"/>
          <w:sz w:val="28"/>
          <w:szCs w:val="28"/>
        </w:rPr>
        <w:t xml:space="preserve"> and </w:t>
      </w:r>
      <w:commentRangeStart w:id="56"/>
      <w:r w:rsidR="00D10C14" w:rsidRPr="00E040A7">
        <w:rPr>
          <w:rFonts w:asciiTheme="minorBidi" w:hAnsiTheme="minorBidi"/>
          <w:sz w:val="28"/>
          <w:szCs w:val="28"/>
        </w:rPr>
        <w:t xml:space="preserve">interacting </w:t>
      </w:r>
      <w:commentRangeEnd w:id="56"/>
      <w:r w:rsidR="00D11E73">
        <w:rPr>
          <w:rStyle w:val="CommentReference"/>
        </w:rPr>
        <w:commentReference w:id="56"/>
      </w:r>
      <w:r w:rsidR="00D10C14" w:rsidRPr="00E040A7">
        <w:rPr>
          <w:rFonts w:asciiTheme="minorBidi" w:hAnsiTheme="minorBidi"/>
          <w:sz w:val="28"/>
          <w:szCs w:val="28"/>
        </w:rPr>
        <w:t>with each other (for example: two strings can form into one, or one string can break into two strings</w:t>
      </w:r>
      <w:r w:rsidR="006233BA">
        <w:rPr>
          <w:rFonts w:asciiTheme="minorBidi" w:hAnsiTheme="minorBidi"/>
          <w:sz w:val="28"/>
          <w:szCs w:val="28"/>
        </w:rPr>
        <w:t xml:space="preserve"> [</w:t>
      </w:r>
      <w:r w:rsidR="002D2F0D">
        <w:rPr>
          <w:rFonts w:asciiTheme="minorBidi" w:hAnsiTheme="minorBidi"/>
          <w:sz w:val="28"/>
          <w:szCs w:val="28"/>
        </w:rPr>
        <w:t>3</w:t>
      </w:r>
      <w:r w:rsidR="006233BA">
        <w:rPr>
          <w:rFonts w:asciiTheme="minorBidi" w:hAnsiTheme="minorBidi"/>
          <w:sz w:val="28"/>
          <w:szCs w:val="28"/>
        </w:rPr>
        <w:t>]</w:t>
      </w:r>
      <w:r w:rsidR="00D10C14" w:rsidRPr="00E040A7">
        <w:rPr>
          <w:rFonts w:asciiTheme="minorBidi" w:hAnsiTheme="minorBidi"/>
          <w:sz w:val="28"/>
          <w:szCs w:val="28"/>
        </w:rPr>
        <w:t>)</w:t>
      </w:r>
      <w:r w:rsidR="007101BB" w:rsidRPr="00E040A7">
        <w:rPr>
          <w:rFonts w:asciiTheme="minorBidi" w:hAnsiTheme="minorBidi"/>
          <w:sz w:val="28"/>
          <w:szCs w:val="28"/>
        </w:rPr>
        <w:t xml:space="preserve">; and depending on their shape and their frequency, </w:t>
      </w:r>
      <w:commentRangeStart w:id="57"/>
      <w:r w:rsidR="007101BB" w:rsidRPr="00E040A7">
        <w:rPr>
          <w:rFonts w:asciiTheme="minorBidi" w:hAnsiTheme="minorBidi"/>
          <w:sz w:val="28"/>
          <w:szCs w:val="28"/>
        </w:rPr>
        <w:t>we get the</w:t>
      </w:r>
      <w:r w:rsidR="00D308B4" w:rsidRPr="00E040A7">
        <w:rPr>
          <w:rFonts w:asciiTheme="minorBidi" w:hAnsiTheme="minorBidi"/>
          <w:sz w:val="28"/>
          <w:szCs w:val="28"/>
        </w:rPr>
        <w:t xml:space="preserve"> particle at hand</w:t>
      </w:r>
      <w:commentRangeEnd w:id="57"/>
      <w:r w:rsidR="009420F4">
        <w:rPr>
          <w:rStyle w:val="CommentReference"/>
        </w:rPr>
        <w:commentReference w:id="57"/>
      </w:r>
      <w:r w:rsidR="00D308B4" w:rsidRPr="00E040A7">
        <w:rPr>
          <w:rFonts w:asciiTheme="minorBidi" w:hAnsiTheme="minorBidi"/>
          <w:sz w:val="28"/>
          <w:szCs w:val="28"/>
        </w:rPr>
        <w:t xml:space="preserve">. </w:t>
      </w:r>
      <w:r w:rsidR="007101BB" w:rsidRPr="00E040A7">
        <w:rPr>
          <w:rFonts w:asciiTheme="minorBidi" w:hAnsiTheme="minorBidi"/>
          <w:sz w:val="28"/>
          <w:szCs w:val="28"/>
        </w:rPr>
        <w:t xml:space="preserve"> </w:t>
      </w:r>
      <w:r w:rsidR="00227A5C" w:rsidRPr="00E040A7">
        <w:rPr>
          <w:rFonts w:asciiTheme="minorBidi" w:hAnsiTheme="minorBidi"/>
          <w:sz w:val="28"/>
          <w:szCs w:val="28"/>
        </w:rPr>
        <w:t xml:space="preserve">But not only that: </w:t>
      </w:r>
      <w:r w:rsidR="00227A5C" w:rsidRPr="00E040A7">
        <w:rPr>
          <w:rFonts w:asciiTheme="minorBidi" w:hAnsiTheme="minorBidi"/>
          <w:i/>
          <w:iCs/>
          <w:sz w:val="28"/>
          <w:szCs w:val="28"/>
        </w:rPr>
        <w:t xml:space="preserve">any </w:t>
      </w:r>
      <w:r w:rsidR="00227A5C" w:rsidRPr="00E040A7">
        <w:rPr>
          <w:rFonts w:asciiTheme="minorBidi" w:hAnsiTheme="minorBidi"/>
          <w:sz w:val="28"/>
          <w:szCs w:val="28"/>
        </w:rPr>
        <w:t xml:space="preserve">and </w:t>
      </w:r>
      <w:r w:rsidR="00227A5C" w:rsidRPr="000F48A9">
        <w:rPr>
          <w:rFonts w:asciiTheme="minorBidi" w:hAnsiTheme="minorBidi"/>
          <w:i/>
          <w:iCs/>
          <w:sz w:val="28"/>
          <w:szCs w:val="28"/>
        </w:rPr>
        <w:t>all</w:t>
      </w:r>
      <w:r w:rsidR="00227A5C" w:rsidRPr="00E040A7">
        <w:rPr>
          <w:rFonts w:asciiTheme="minorBidi" w:hAnsiTheme="minorBidi"/>
          <w:sz w:val="28"/>
          <w:szCs w:val="28"/>
        </w:rPr>
        <w:t xml:space="preserve"> </w:t>
      </w:r>
      <w:r w:rsidR="00227A5C" w:rsidRPr="00CB6778">
        <w:rPr>
          <w:rFonts w:asciiTheme="minorBidi" w:hAnsiTheme="minorBidi"/>
          <w:sz w:val="28"/>
          <w:szCs w:val="28"/>
        </w:rPr>
        <w:t xml:space="preserve">aspects of a </w:t>
      </w:r>
      <w:r w:rsidR="005B3E43" w:rsidRPr="00CB6778">
        <w:rPr>
          <w:rFonts w:asciiTheme="minorBidi" w:hAnsiTheme="minorBidi"/>
          <w:sz w:val="28"/>
          <w:szCs w:val="28"/>
        </w:rPr>
        <w:t>particle</w:t>
      </w:r>
      <w:r w:rsidR="00227A5C" w:rsidRPr="00CB6778">
        <w:rPr>
          <w:rFonts w:asciiTheme="minorBidi" w:hAnsiTheme="minorBidi"/>
          <w:sz w:val="28"/>
          <w:szCs w:val="28"/>
        </w:rPr>
        <w:t>- its mass, charge and anything that makes the particle</w:t>
      </w:r>
      <w:r w:rsidR="00227A5C" w:rsidRPr="00E040A7">
        <w:rPr>
          <w:rFonts w:asciiTheme="minorBidi" w:hAnsiTheme="minorBidi"/>
          <w:sz w:val="28"/>
          <w:szCs w:val="28"/>
        </w:rPr>
        <w:t xml:space="preserve"> what it </w:t>
      </w:r>
      <w:r w:rsidR="00376C5F">
        <w:rPr>
          <w:rFonts w:asciiTheme="minorBidi" w:hAnsiTheme="minorBidi"/>
          <w:sz w:val="28"/>
          <w:szCs w:val="28"/>
        </w:rPr>
        <w:t>is,</w:t>
      </w:r>
      <w:r w:rsidR="00227A5C" w:rsidRPr="00E040A7">
        <w:rPr>
          <w:rFonts w:asciiTheme="minorBidi" w:hAnsiTheme="minorBidi"/>
          <w:sz w:val="28"/>
          <w:szCs w:val="28"/>
        </w:rPr>
        <w:t xml:space="preserve"> is </w:t>
      </w:r>
      <w:commentRangeStart w:id="58"/>
      <w:r w:rsidR="00227A5C" w:rsidRPr="00E040A7">
        <w:rPr>
          <w:rFonts w:asciiTheme="minorBidi" w:hAnsiTheme="minorBidi"/>
          <w:sz w:val="28"/>
          <w:szCs w:val="28"/>
        </w:rPr>
        <w:t>determined by the vibration of a string</w:t>
      </w:r>
      <w:r w:rsidR="000645B5">
        <w:rPr>
          <w:rFonts w:asciiTheme="minorBidi" w:hAnsiTheme="minorBidi"/>
          <w:sz w:val="28"/>
          <w:szCs w:val="28"/>
        </w:rPr>
        <w:t>.</w:t>
      </w:r>
      <w:commentRangeEnd w:id="58"/>
      <w:r w:rsidR="00E80BF4">
        <w:rPr>
          <w:rStyle w:val="CommentReference"/>
        </w:rPr>
        <w:commentReference w:id="58"/>
      </w:r>
    </w:p>
    <w:p w14:paraId="73E04539" w14:textId="77777777" w:rsidR="005E37FB" w:rsidRPr="00E040A7" w:rsidRDefault="00980A1B" w:rsidP="00133934">
      <w:pPr>
        <w:rPr>
          <w:rFonts w:asciiTheme="minorBidi" w:hAnsiTheme="minorBidi"/>
          <w:sz w:val="28"/>
          <w:szCs w:val="28"/>
        </w:rPr>
      </w:pPr>
      <w:r>
        <w:rPr>
          <w:rFonts w:asciiTheme="minorBidi" w:hAnsiTheme="minorBidi"/>
          <w:sz w:val="28"/>
          <w:szCs w:val="28"/>
        </w:rPr>
        <w:t xml:space="preserve">In some versions of a string theory, for example </w:t>
      </w:r>
      <w:r w:rsidRPr="00CB6778">
        <w:rPr>
          <w:rFonts w:asciiTheme="minorBidi" w:hAnsiTheme="minorBidi"/>
          <w:sz w:val="28"/>
          <w:szCs w:val="28"/>
          <w:highlight w:val="yellow"/>
          <w:rPrChange w:id="59" w:author="Motti Deutsch" w:date="2017-05-01T12:19:00Z">
            <w:rPr>
              <w:rFonts w:asciiTheme="minorBidi" w:hAnsiTheme="minorBidi"/>
              <w:sz w:val="28"/>
              <w:szCs w:val="28"/>
            </w:rPr>
          </w:rPrChange>
        </w:rPr>
        <w:t>(of which there are several, unless we are discussing M theory-</w:t>
      </w:r>
      <w:r w:rsidR="000645B5" w:rsidRPr="00CB6778">
        <w:rPr>
          <w:rFonts w:asciiTheme="minorBidi" w:hAnsiTheme="minorBidi"/>
          <w:sz w:val="28"/>
          <w:szCs w:val="28"/>
          <w:highlight w:val="yellow"/>
          <w:rPrChange w:id="60" w:author="Motti Deutsch" w:date="2017-05-01T12:19:00Z">
            <w:rPr>
              <w:rFonts w:asciiTheme="minorBidi" w:hAnsiTheme="minorBidi"/>
              <w:sz w:val="28"/>
              <w:szCs w:val="28"/>
            </w:rPr>
          </w:rPrChange>
        </w:rPr>
        <w:t xml:space="preserve"> but</w:t>
      </w:r>
      <w:r w:rsidRPr="00CB6778">
        <w:rPr>
          <w:rFonts w:asciiTheme="minorBidi" w:hAnsiTheme="minorBidi"/>
          <w:sz w:val="28"/>
          <w:szCs w:val="28"/>
          <w:highlight w:val="yellow"/>
          <w:rPrChange w:id="61" w:author="Motti Deutsch" w:date="2017-05-01T12:19:00Z">
            <w:rPr>
              <w:rFonts w:asciiTheme="minorBidi" w:hAnsiTheme="minorBidi"/>
              <w:sz w:val="28"/>
              <w:szCs w:val="28"/>
            </w:rPr>
          </w:rPrChange>
        </w:rPr>
        <w:t xml:space="preserve"> more on that later)</w:t>
      </w:r>
      <w:r w:rsidR="008D6B95">
        <w:rPr>
          <w:rFonts w:asciiTheme="minorBidi" w:hAnsiTheme="minorBidi"/>
          <w:sz w:val="28"/>
          <w:szCs w:val="28"/>
        </w:rPr>
        <w:t xml:space="preserve">, an </w:t>
      </w:r>
      <w:r w:rsidR="00C435C2">
        <w:rPr>
          <w:rFonts w:asciiTheme="minorBidi" w:hAnsiTheme="minorBidi"/>
          <w:sz w:val="28"/>
          <w:szCs w:val="28"/>
        </w:rPr>
        <w:t xml:space="preserve">electron can be </w:t>
      </w:r>
      <w:r w:rsidR="005B3E43">
        <w:rPr>
          <w:rFonts w:asciiTheme="minorBidi" w:hAnsiTheme="minorBidi"/>
          <w:sz w:val="28"/>
          <w:szCs w:val="28"/>
        </w:rPr>
        <w:t>described</w:t>
      </w:r>
      <w:r w:rsidR="00C435C2">
        <w:rPr>
          <w:rFonts w:asciiTheme="minorBidi" w:hAnsiTheme="minorBidi"/>
          <w:sz w:val="28"/>
          <w:szCs w:val="28"/>
        </w:rPr>
        <w:t xml:space="preserve"> </w:t>
      </w:r>
      <w:r w:rsidR="00170EAC">
        <w:rPr>
          <w:rFonts w:asciiTheme="minorBidi" w:hAnsiTheme="minorBidi"/>
          <w:sz w:val="28"/>
          <w:szCs w:val="28"/>
        </w:rPr>
        <w:t xml:space="preserve">as a closed string (a loop), while others claim that it is </w:t>
      </w:r>
      <w:r w:rsidR="005B3E43">
        <w:rPr>
          <w:rFonts w:asciiTheme="minorBidi" w:hAnsiTheme="minorBidi"/>
          <w:sz w:val="28"/>
          <w:szCs w:val="28"/>
        </w:rPr>
        <w:t xml:space="preserve">just a part of a string, </w:t>
      </w:r>
      <w:commentRangeStart w:id="62"/>
      <w:r w:rsidR="005B3E43">
        <w:rPr>
          <w:rFonts w:asciiTheme="minorBidi" w:hAnsiTheme="minorBidi"/>
          <w:sz w:val="28"/>
          <w:szCs w:val="28"/>
        </w:rPr>
        <w:t>held in place by its ends</w:t>
      </w:r>
      <w:commentRangeEnd w:id="62"/>
      <w:r w:rsidR="009420F4">
        <w:rPr>
          <w:rStyle w:val="CommentReference"/>
        </w:rPr>
        <w:commentReference w:id="62"/>
      </w:r>
      <w:r w:rsidR="005B3E43">
        <w:rPr>
          <w:rFonts w:asciiTheme="minorBidi" w:hAnsiTheme="minorBidi"/>
          <w:sz w:val="28"/>
          <w:szCs w:val="28"/>
        </w:rPr>
        <w:t xml:space="preserve">. </w:t>
      </w:r>
    </w:p>
    <w:p w14:paraId="7DCC990F" w14:textId="77777777" w:rsidR="00133934" w:rsidRPr="00E040A7" w:rsidRDefault="00133934" w:rsidP="00133934">
      <w:pPr>
        <w:rPr>
          <w:rFonts w:asciiTheme="minorBidi" w:hAnsiTheme="minorBidi"/>
          <w:sz w:val="28"/>
          <w:szCs w:val="28"/>
        </w:rPr>
      </w:pPr>
      <w:r w:rsidRPr="00E040A7">
        <w:rPr>
          <w:rFonts w:asciiTheme="minorBidi" w:hAnsiTheme="minorBidi"/>
          <w:sz w:val="28"/>
          <w:szCs w:val="28"/>
        </w:rPr>
        <w:t xml:space="preserve">One </w:t>
      </w:r>
      <w:r w:rsidR="00EC42BB">
        <w:rPr>
          <w:rFonts w:asciiTheme="minorBidi" w:hAnsiTheme="minorBidi"/>
          <w:sz w:val="28"/>
          <w:szCs w:val="28"/>
        </w:rPr>
        <w:t>other such particle that can also be</w:t>
      </w:r>
      <w:r w:rsidRPr="00E040A7">
        <w:rPr>
          <w:rFonts w:asciiTheme="minorBidi" w:hAnsiTheme="minorBidi"/>
          <w:sz w:val="28"/>
          <w:szCs w:val="28"/>
        </w:rPr>
        <w:t xml:space="preserve"> determined by the vibration of the </w:t>
      </w:r>
      <w:r w:rsidR="00CE79DF" w:rsidRPr="00E040A7">
        <w:rPr>
          <w:rFonts w:asciiTheme="minorBidi" w:hAnsiTheme="minorBidi"/>
          <w:sz w:val="28"/>
          <w:szCs w:val="28"/>
        </w:rPr>
        <w:t>string</w:t>
      </w:r>
      <w:r w:rsidRPr="00E040A7">
        <w:rPr>
          <w:rFonts w:asciiTheme="minorBidi" w:hAnsiTheme="minorBidi"/>
          <w:sz w:val="28"/>
          <w:szCs w:val="28"/>
        </w:rPr>
        <w:t xml:space="preserve"> is the </w:t>
      </w:r>
      <w:r w:rsidRPr="00E040A7">
        <w:rPr>
          <w:rFonts w:asciiTheme="minorBidi" w:hAnsiTheme="minorBidi"/>
          <w:b/>
          <w:bCs/>
          <w:sz w:val="28"/>
          <w:szCs w:val="28"/>
        </w:rPr>
        <w:t>graviton</w:t>
      </w:r>
      <w:r w:rsidR="00EC42BB">
        <w:rPr>
          <w:rFonts w:asciiTheme="minorBidi" w:hAnsiTheme="minorBidi"/>
          <w:sz w:val="28"/>
          <w:szCs w:val="28"/>
        </w:rPr>
        <w:t>:</w:t>
      </w:r>
      <w:r w:rsidRPr="00E040A7">
        <w:rPr>
          <w:rFonts w:asciiTheme="minorBidi" w:hAnsiTheme="minorBidi"/>
          <w:sz w:val="28"/>
          <w:szCs w:val="28"/>
        </w:rPr>
        <w:t xml:space="preserve"> a particle that carr</w:t>
      </w:r>
      <w:r w:rsidR="00683721">
        <w:rPr>
          <w:rFonts w:asciiTheme="minorBidi" w:hAnsiTheme="minorBidi"/>
          <w:sz w:val="28"/>
          <w:szCs w:val="28"/>
        </w:rPr>
        <w:t xml:space="preserve">ies gravitational force. </w:t>
      </w:r>
    </w:p>
    <w:p w14:paraId="2D18D04F" w14:textId="3C148C3A" w:rsidR="00133934" w:rsidRPr="00E040A7" w:rsidRDefault="00133934" w:rsidP="00CA60C4">
      <w:pPr>
        <w:rPr>
          <w:rFonts w:asciiTheme="minorBidi" w:hAnsiTheme="minorBidi"/>
          <w:sz w:val="28"/>
          <w:szCs w:val="28"/>
        </w:rPr>
      </w:pPr>
      <w:r w:rsidRPr="00E040A7">
        <w:rPr>
          <w:rFonts w:asciiTheme="minorBidi" w:hAnsiTheme="minorBidi"/>
          <w:sz w:val="28"/>
          <w:szCs w:val="28"/>
        </w:rPr>
        <w:t>Considering</w:t>
      </w:r>
      <w:r w:rsidR="00CE79DF">
        <w:rPr>
          <w:rFonts w:asciiTheme="minorBidi" w:hAnsiTheme="minorBidi"/>
          <w:sz w:val="28"/>
          <w:szCs w:val="28"/>
        </w:rPr>
        <w:t xml:space="preserve"> that this</w:t>
      </w:r>
      <w:r w:rsidR="00C23325">
        <w:rPr>
          <w:rFonts w:asciiTheme="minorBidi" w:hAnsiTheme="minorBidi"/>
          <w:sz w:val="28"/>
          <w:szCs w:val="28"/>
        </w:rPr>
        <w:t xml:space="preserve"> particle is connected to</w:t>
      </w:r>
      <w:r w:rsidRPr="00E040A7">
        <w:rPr>
          <w:rFonts w:asciiTheme="minorBidi" w:hAnsiTheme="minorBidi"/>
          <w:sz w:val="28"/>
          <w:szCs w:val="28"/>
        </w:rPr>
        <w:t xml:space="preserve"> the force of gravity, and that it’s a quantum mechanical particle</w:t>
      </w:r>
      <w:r w:rsidR="00725755">
        <w:rPr>
          <w:rFonts w:asciiTheme="minorBidi" w:hAnsiTheme="minorBidi"/>
          <w:sz w:val="28"/>
          <w:szCs w:val="28"/>
        </w:rPr>
        <w:t xml:space="preserve"> (i.e. has properties that are </w:t>
      </w:r>
      <w:r w:rsidR="005A5CFD">
        <w:rPr>
          <w:rFonts w:asciiTheme="minorBidi" w:hAnsiTheme="minorBidi"/>
          <w:sz w:val="28"/>
          <w:szCs w:val="28"/>
        </w:rPr>
        <w:t>explained</w:t>
      </w:r>
      <w:r w:rsidR="00725755">
        <w:rPr>
          <w:rFonts w:asciiTheme="minorBidi" w:hAnsiTheme="minorBidi"/>
          <w:sz w:val="28"/>
          <w:szCs w:val="28"/>
        </w:rPr>
        <w:t xml:space="preserve"> through quantum mechanics rather or more </w:t>
      </w:r>
      <w:r w:rsidR="005A5CFD">
        <w:rPr>
          <w:rFonts w:asciiTheme="minorBidi" w:hAnsiTheme="minorBidi"/>
          <w:sz w:val="28"/>
          <w:szCs w:val="28"/>
        </w:rPr>
        <w:t>accurately</w:t>
      </w:r>
      <w:r w:rsidR="00725755">
        <w:rPr>
          <w:rFonts w:asciiTheme="minorBidi" w:hAnsiTheme="minorBidi"/>
          <w:sz w:val="28"/>
          <w:szCs w:val="28"/>
        </w:rPr>
        <w:t xml:space="preserve"> than particle physics and </w:t>
      </w:r>
      <w:r w:rsidR="005A5CFD">
        <w:rPr>
          <w:rFonts w:asciiTheme="minorBidi" w:hAnsiTheme="minorBidi"/>
          <w:sz w:val="28"/>
          <w:szCs w:val="28"/>
        </w:rPr>
        <w:t>Newtonian</w:t>
      </w:r>
      <w:r w:rsidR="00725755">
        <w:rPr>
          <w:rFonts w:asciiTheme="minorBidi" w:hAnsiTheme="minorBidi"/>
          <w:sz w:val="28"/>
          <w:szCs w:val="28"/>
        </w:rPr>
        <w:t xml:space="preserve"> mechanics</w:t>
      </w:r>
      <w:r w:rsidR="00946758">
        <w:rPr>
          <w:rFonts w:asciiTheme="minorBidi" w:hAnsiTheme="minorBidi"/>
          <w:sz w:val="28"/>
          <w:szCs w:val="28"/>
        </w:rPr>
        <w:t>)</w:t>
      </w:r>
      <w:r w:rsidRPr="00E040A7">
        <w:rPr>
          <w:rFonts w:asciiTheme="minorBidi" w:hAnsiTheme="minorBidi"/>
          <w:sz w:val="28"/>
          <w:szCs w:val="28"/>
        </w:rPr>
        <w:t xml:space="preserve">, we </w:t>
      </w:r>
      <w:r w:rsidR="00417AD9">
        <w:rPr>
          <w:rFonts w:asciiTheme="minorBidi" w:hAnsiTheme="minorBidi"/>
          <w:sz w:val="28"/>
          <w:szCs w:val="28"/>
        </w:rPr>
        <w:t>may clai</w:t>
      </w:r>
      <w:r w:rsidR="005A5CFD">
        <w:rPr>
          <w:rFonts w:asciiTheme="minorBidi" w:hAnsiTheme="minorBidi"/>
          <w:sz w:val="28"/>
          <w:szCs w:val="28"/>
        </w:rPr>
        <w:t>m</w:t>
      </w:r>
      <w:r w:rsidRPr="00E040A7">
        <w:rPr>
          <w:rFonts w:asciiTheme="minorBidi" w:hAnsiTheme="minorBidi"/>
          <w:sz w:val="28"/>
          <w:szCs w:val="28"/>
        </w:rPr>
        <w:t xml:space="preserve"> that string theory is that of </w:t>
      </w:r>
      <w:r w:rsidRPr="00DF5F65">
        <w:rPr>
          <w:rFonts w:asciiTheme="minorBidi" w:hAnsiTheme="minorBidi"/>
          <w:b/>
          <w:bCs/>
          <w:sz w:val="28"/>
          <w:szCs w:val="28"/>
        </w:rPr>
        <w:t>quantum gra</w:t>
      </w:r>
      <w:r w:rsidR="00CF639C" w:rsidRPr="00DF5F65">
        <w:rPr>
          <w:rFonts w:asciiTheme="minorBidi" w:hAnsiTheme="minorBidi"/>
          <w:b/>
          <w:bCs/>
          <w:sz w:val="28"/>
          <w:szCs w:val="28"/>
        </w:rPr>
        <w:t>vity</w:t>
      </w:r>
      <w:r w:rsidR="00CF639C">
        <w:rPr>
          <w:rFonts w:asciiTheme="minorBidi" w:hAnsiTheme="minorBidi"/>
          <w:sz w:val="28"/>
          <w:szCs w:val="28"/>
        </w:rPr>
        <w:t xml:space="preserve"> </w:t>
      </w:r>
      <w:ins w:id="63" w:author="Motti Deutsch" w:date="2017-05-01T22:39:00Z">
        <w:r w:rsidR="00644AB8">
          <w:rPr>
            <w:rFonts w:asciiTheme="minorBidi" w:hAnsiTheme="minorBidi"/>
            <w:sz w:val="28"/>
            <w:szCs w:val="28"/>
          </w:rPr>
          <w:t xml:space="preserve">and that the </w:t>
        </w:r>
      </w:ins>
      <w:ins w:id="64" w:author="Motti Deutsch" w:date="2017-05-01T22:42:00Z">
        <w:r w:rsidR="00054C33">
          <w:rPr>
            <w:rFonts w:asciiTheme="minorBidi" w:hAnsiTheme="minorBidi"/>
            <w:sz w:val="28"/>
            <w:szCs w:val="28"/>
          </w:rPr>
          <w:t xml:space="preserve">two </w:t>
        </w:r>
      </w:ins>
      <w:ins w:id="65" w:author="Motti Deutsch" w:date="2017-05-01T22:40:00Z">
        <w:r w:rsidR="00644AB8">
          <w:rPr>
            <w:rFonts w:asciiTheme="minorBidi" w:hAnsiTheme="minorBidi"/>
            <w:sz w:val="28"/>
            <w:szCs w:val="28"/>
          </w:rPr>
          <w:t>approaches</w:t>
        </w:r>
      </w:ins>
      <w:ins w:id="66" w:author="Motti Deutsch" w:date="2017-05-01T22:39:00Z">
        <w:r w:rsidR="00644AB8">
          <w:rPr>
            <w:rFonts w:asciiTheme="minorBidi" w:hAnsiTheme="minorBidi"/>
            <w:sz w:val="28"/>
            <w:szCs w:val="28"/>
          </w:rPr>
          <w:t xml:space="preserve"> </w:t>
        </w:r>
      </w:ins>
      <w:ins w:id="67" w:author="Motti Deutsch" w:date="2017-05-01T22:40:00Z">
        <w:r w:rsidR="00644AB8">
          <w:rPr>
            <w:rFonts w:asciiTheme="minorBidi" w:hAnsiTheme="minorBidi"/>
            <w:sz w:val="28"/>
            <w:szCs w:val="28"/>
          </w:rPr>
          <w:t xml:space="preserve">may possibly </w:t>
        </w:r>
      </w:ins>
      <w:ins w:id="68" w:author="Motti Deutsch" w:date="2017-05-01T22:42:00Z">
        <w:r w:rsidR="00054C33">
          <w:rPr>
            <w:rFonts w:asciiTheme="minorBidi" w:hAnsiTheme="minorBidi"/>
            <w:sz w:val="28"/>
            <w:szCs w:val="28"/>
          </w:rPr>
          <w:t xml:space="preserve">be </w:t>
        </w:r>
      </w:ins>
      <w:ins w:id="69" w:author="Motti Deutsch" w:date="2017-05-01T22:40:00Z">
        <w:r w:rsidR="00644AB8">
          <w:rPr>
            <w:rFonts w:asciiTheme="minorBidi" w:hAnsiTheme="minorBidi"/>
            <w:sz w:val="28"/>
            <w:szCs w:val="28"/>
          </w:rPr>
          <w:t>bridge</w:t>
        </w:r>
      </w:ins>
      <w:ins w:id="70" w:author="Motti Deutsch" w:date="2017-05-01T22:42:00Z">
        <w:r w:rsidR="00054C33">
          <w:rPr>
            <w:rFonts w:asciiTheme="minorBidi" w:hAnsiTheme="minorBidi"/>
            <w:sz w:val="28"/>
            <w:szCs w:val="28"/>
          </w:rPr>
          <w:t>d</w:t>
        </w:r>
      </w:ins>
      <w:ins w:id="71" w:author="Motti Deutsch" w:date="2017-05-01T22:40:00Z">
        <w:r w:rsidR="00644AB8">
          <w:rPr>
            <w:rFonts w:asciiTheme="minorBidi" w:hAnsiTheme="minorBidi"/>
            <w:sz w:val="28"/>
            <w:szCs w:val="28"/>
          </w:rPr>
          <w:t xml:space="preserve"> at last</w:t>
        </w:r>
      </w:ins>
      <w:r w:rsidRPr="00E040A7">
        <w:rPr>
          <w:rFonts w:asciiTheme="minorBidi" w:hAnsiTheme="minorBidi"/>
          <w:sz w:val="28"/>
          <w:szCs w:val="28"/>
        </w:rPr>
        <w:t>[</w:t>
      </w:r>
      <w:r w:rsidR="00CA60C4">
        <w:rPr>
          <w:rFonts w:asciiTheme="minorBidi" w:hAnsiTheme="minorBidi"/>
          <w:sz w:val="28"/>
          <w:szCs w:val="28"/>
        </w:rPr>
        <w:t>3]</w:t>
      </w:r>
      <w:r w:rsidRPr="00E040A7">
        <w:rPr>
          <w:rFonts w:asciiTheme="minorBidi" w:hAnsiTheme="minorBidi"/>
          <w:sz w:val="28"/>
          <w:szCs w:val="28"/>
        </w:rPr>
        <w:t>.</w:t>
      </w:r>
    </w:p>
    <w:p w14:paraId="2BFC23EB" w14:textId="4665604E" w:rsidR="00A53C37" w:rsidRPr="00E040A7" w:rsidRDefault="00A53C37" w:rsidP="00CB6778">
      <w:pPr>
        <w:rPr>
          <w:rFonts w:asciiTheme="minorBidi" w:hAnsiTheme="minorBidi"/>
          <w:sz w:val="28"/>
          <w:szCs w:val="28"/>
        </w:rPr>
      </w:pPr>
      <w:r w:rsidRPr="00E040A7">
        <w:rPr>
          <w:rFonts w:asciiTheme="minorBidi" w:hAnsiTheme="minorBidi"/>
          <w:sz w:val="28"/>
          <w:szCs w:val="28"/>
        </w:rPr>
        <w:t xml:space="preserve">Another quality string theory </w:t>
      </w:r>
      <w:proofErr w:type="spellStart"/>
      <w:r w:rsidRPr="00E040A7">
        <w:rPr>
          <w:rFonts w:asciiTheme="minorBidi" w:hAnsiTheme="minorBidi"/>
          <w:sz w:val="28"/>
          <w:szCs w:val="28"/>
        </w:rPr>
        <w:t>has</w:t>
      </w:r>
      <w:del w:id="72" w:author="Motti Deutsch" w:date="2017-05-01T12:20:00Z">
        <w:r w:rsidRPr="00E040A7" w:rsidDel="00CB6778">
          <w:rPr>
            <w:rFonts w:asciiTheme="minorBidi" w:hAnsiTheme="minorBidi"/>
            <w:sz w:val="28"/>
            <w:szCs w:val="28"/>
          </w:rPr>
          <w:delText xml:space="preserve">, making it of great interest to physicists, </w:delText>
        </w:r>
      </w:del>
      <w:r w:rsidRPr="00E040A7">
        <w:rPr>
          <w:rFonts w:asciiTheme="minorBidi" w:hAnsiTheme="minorBidi"/>
          <w:sz w:val="28"/>
          <w:szCs w:val="28"/>
        </w:rPr>
        <w:t>is</w:t>
      </w:r>
      <w:proofErr w:type="spellEnd"/>
      <w:r w:rsidRPr="00E040A7">
        <w:rPr>
          <w:rFonts w:asciiTheme="minorBidi" w:hAnsiTheme="minorBidi"/>
          <w:sz w:val="28"/>
          <w:szCs w:val="28"/>
        </w:rPr>
        <w:t xml:space="preserve"> that it may just give us a </w:t>
      </w:r>
      <w:r w:rsidRPr="00E040A7">
        <w:rPr>
          <w:rFonts w:asciiTheme="minorBidi" w:hAnsiTheme="minorBidi"/>
          <w:b/>
          <w:bCs/>
          <w:sz w:val="28"/>
          <w:szCs w:val="28"/>
        </w:rPr>
        <w:t>Theory of Everything</w:t>
      </w:r>
      <w:r w:rsidR="00542634" w:rsidRPr="00E040A7">
        <w:rPr>
          <w:rFonts w:asciiTheme="minorBidi" w:hAnsiTheme="minorBidi"/>
          <w:sz w:val="28"/>
          <w:szCs w:val="28"/>
        </w:rPr>
        <w:t>:</w:t>
      </w:r>
      <w:r w:rsidRPr="00E040A7">
        <w:rPr>
          <w:rFonts w:asciiTheme="minorBidi" w:hAnsiTheme="minorBidi"/>
          <w:sz w:val="28"/>
          <w:szCs w:val="28"/>
        </w:rPr>
        <w:t xml:space="preserve"> a single mathematical description of</w:t>
      </w:r>
      <w:r w:rsidR="009C70EF">
        <w:rPr>
          <w:rFonts w:asciiTheme="minorBidi" w:hAnsiTheme="minorBidi"/>
          <w:sz w:val="28"/>
          <w:szCs w:val="28"/>
        </w:rPr>
        <w:t xml:space="preserve"> both matter and the four </w:t>
      </w:r>
      <w:r w:rsidR="000B465F" w:rsidRPr="00E040A7">
        <w:rPr>
          <w:rFonts w:asciiTheme="minorBidi" w:hAnsiTheme="minorBidi"/>
          <w:sz w:val="28"/>
          <w:szCs w:val="28"/>
        </w:rPr>
        <w:t>fundamental forces (</w:t>
      </w:r>
      <w:r w:rsidRPr="00E040A7">
        <w:rPr>
          <w:rFonts w:asciiTheme="minorBidi" w:hAnsiTheme="minorBidi"/>
          <w:sz w:val="28"/>
          <w:szCs w:val="28"/>
        </w:rPr>
        <w:t xml:space="preserve">because it </w:t>
      </w:r>
      <w:r w:rsidR="000B465F" w:rsidRPr="00E040A7">
        <w:rPr>
          <w:rFonts w:asciiTheme="minorBidi" w:hAnsiTheme="minorBidi"/>
          <w:sz w:val="28"/>
          <w:szCs w:val="28"/>
        </w:rPr>
        <w:t>both explains gravity, and particles).</w:t>
      </w:r>
    </w:p>
    <w:p w14:paraId="02FAB136" w14:textId="77777777" w:rsidR="00891D13" w:rsidRPr="00E040A7" w:rsidRDefault="00891D13" w:rsidP="00A53C37">
      <w:pPr>
        <w:rPr>
          <w:rFonts w:asciiTheme="minorBidi" w:hAnsiTheme="minorBidi"/>
          <w:sz w:val="28"/>
          <w:szCs w:val="28"/>
        </w:rPr>
      </w:pPr>
      <w:commentRangeStart w:id="73"/>
      <w:r w:rsidRPr="00E040A7">
        <w:rPr>
          <w:rFonts w:asciiTheme="minorBidi" w:hAnsiTheme="minorBidi"/>
          <w:sz w:val="28"/>
          <w:szCs w:val="28"/>
        </w:rPr>
        <w:t xml:space="preserve">If correct, string theory can describe physics on a better energy scale than the one we can currently prove by testing. </w:t>
      </w:r>
      <w:commentRangeEnd w:id="73"/>
      <w:r w:rsidR="00CB6778">
        <w:rPr>
          <w:rStyle w:val="CommentReference"/>
        </w:rPr>
        <w:commentReference w:id="73"/>
      </w:r>
    </w:p>
    <w:p w14:paraId="666D18FD" w14:textId="77777777" w:rsidR="005471DD" w:rsidRPr="00E040A7" w:rsidRDefault="005471DD" w:rsidP="005471DD">
      <w:pPr>
        <w:rPr>
          <w:rFonts w:asciiTheme="minorBidi" w:hAnsiTheme="minorBidi"/>
          <w:sz w:val="28"/>
          <w:szCs w:val="28"/>
        </w:rPr>
      </w:pPr>
      <w:commentRangeStart w:id="74"/>
      <w:r w:rsidRPr="00E040A7">
        <w:rPr>
          <w:rFonts w:asciiTheme="minorBidi" w:hAnsiTheme="minorBidi"/>
          <w:sz w:val="28"/>
          <w:szCs w:val="28"/>
        </w:rPr>
        <w:t xml:space="preserve">We assume </w:t>
      </w:r>
      <w:commentRangeEnd w:id="74"/>
      <w:r w:rsidR="0049790E">
        <w:rPr>
          <w:rStyle w:val="CommentReference"/>
        </w:rPr>
        <w:commentReference w:id="74"/>
      </w:r>
      <w:r w:rsidRPr="00E040A7">
        <w:rPr>
          <w:rFonts w:asciiTheme="minorBidi" w:hAnsiTheme="minorBidi"/>
          <w:sz w:val="28"/>
          <w:szCs w:val="28"/>
        </w:rPr>
        <w:t>that if we manage to get to the energy scales that the theory describes, we’ll be able to accurately describe all kinds of fantastical phenomenon, like extra dimensions (more on that later).</w:t>
      </w:r>
    </w:p>
    <w:p w14:paraId="0264A0D8" w14:textId="77777777" w:rsidR="00A53C37" w:rsidRDefault="00A53C37" w:rsidP="00133934">
      <w:pPr>
        <w:rPr>
          <w:rFonts w:asciiTheme="minorBidi" w:hAnsiTheme="minorBidi"/>
          <w:sz w:val="28"/>
          <w:szCs w:val="28"/>
        </w:rPr>
      </w:pPr>
    </w:p>
    <w:p w14:paraId="697B3D68" w14:textId="77777777" w:rsidR="000447A9" w:rsidRDefault="007C7094" w:rsidP="000447A9">
      <w:pPr>
        <w:rPr>
          <w:rFonts w:asciiTheme="minorBidi" w:hAnsiTheme="minorBidi"/>
          <w:sz w:val="28"/>
          <w:szCs w:val="28"/>
        </w:rPr>
      </w:pPr>
      <w:r>
        <w:rPr>
          <w:rFonts w:asciiTheme="minorBidi" w:hAnsiTheme="minorBidi"/>
          <w:noProof/>
          <w:sz w:val="28"/>
          <w:szCs w:val="28"/>
        </w:rPr>
        <w:drawing>
          <wp:inline distT="0" distB="0" distL="0" distR="0" wp14:anchorId="183E5463" wp14:editId="2A38117D">
            <wp:extent cx="4137314" cy="1965224"/>
            <wp:effectExtent l="19050" t="0" r="0" b="0"/>
            <wp:docPr id="2" name="Picture 1" descr="2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c.gif"/>
                    <pic:cNvPicPr/>
                  </pic:nvPicPr>
                  <pic:blipFill>
                    <a:blip r:embed="rId11" cstate="print"/>
                    <a:stretch>
                      <a:fillRect/>
                    </a:stretch>
                  </pic:blipFill>
                  <pic:spPr>
                    <a:xfrm>
                      <a:off x="0" y="0"/>
                      <a:ext cx="4148087" cy="1970341"/>
                    </a:xfrm>
                    <a:prstGeom prst="rect">
                      <a:avLst/>
                    </a:prstGeom>
                  </pic:spPr>
                </pic:pic>
              </a:graphicData>
            </a:graphic>
          </wp:inline>
        </w:drawing>
      </w:r>
      <w:commentRangeStart w:id="75"/>
      <w:proofErr w:type="gramStart"/>
      <w:r w:rsidRPr="000447A9">
        <w:rPr>
          <w:rFonts w:asciiTheme="minorBidi" w:hAnsiTheme="minorBidi"/>
          <w:sz w:val="24"/>
          <w:szCs w:val="24"/>
        </w:rPr>
        <w:t>a</w:t>
      </w:r>
      <w:proofErr w:type="gramEnd"/>
      <w:r w:rsidRPr="000447A9">
        <w:rPr>
          <w:rFonts w:asciiTheme="minorBidi" w:hAnsiTheme="minorBidi"/>
          <w:sz w:val="24"/>
          <w:szCs w:val="24"/>
        </w:rPr>
        <w:t xml:space="preserve"> general representation </w:t>
      </w:r>
      <w:commentRangeEnd w:id="75"/>
      <w:r w:rsidR="00A07162">
        <w:rPr>
          <w:rStyle w:val="CommentReference"/>
        </w:rPr>
        <w:commentReference w:id="75"/>
      </w:r>
      <w:r w:rsidRPr="000447A9">
        <w:rPr>
          <w:rFonts w:asciiTheme="minorBidi" w:hAnsiTheme="minorBidi"/>
          <w:sz w:val="24"/>
          <w:szCs w:val="24"/>
        </w:rPr>
        <w:t xml:space="preserve">of how matter is broken down into strings </w:t>
      </w:r>
    </w:p>
    <w:p w14:paraId="37EFAECD" w14:textId="77777777" w:rsidR="00A53C37" w:rsidRPr="000447A9" w:rsidRDefault="00A53C37" w:rsidP="000447A9">
      <w:pPr>
        <w:rPr>
          <w:rFonts w:asciiTheme="minorBidi" w:hAnsiTheme="minorBidi"/>
          <w:sz w:val="28"/>
          <w:szCs w:val="28"/>
        </w:rPr>
      </w:pPr>
      <w:commentRangeStart w:id="76"/>
      <w:r w:rsidRPr="007A2F30">
        <w:rPr>
          <w:rFonts w:asciiTheme="minorBidi" w:hAnsiTheme="minorBidi"/>
          <w:b/>
          <w:bCs/>
          <w:sz w:val="28"/>
          <w:szCs w:val="28"/>
          <w:u w:val="single"/>
        </w:rPr>
        <w:t>How did it come to be?</w:t>
      </w:r>
      <w:commentRangeEnd w:id="76"/>
      <w:r w:rsidR="005716D2">
        <w:rPr>
          <w:rStyle w:val="CommentReference"/>
        </w:rPr>
        <w:commentReference w:id="76"/>
      </w:r>
    </w:p>
    <w:p w14:paraId="0111CE29" w14:textId="77777777" w:rsidR="00F73B15" w:rsidRDefault="00F73B15" w:rsidP="008D6F97">
      <w:pPr>
        <w:rPr>
          <w:rFonts w:asciiTheme="minorBidi" w:hAnsiTheme="minorBidi"/>
          <w:sz w:val="28"/>
          <w:szCs w:val="28"/>
        </w:rPr>
      </w:pPr>
      <w:r>
        <w:rPr>
          <w:rFonts w:asciiTheme="minorBidi" w:hAnsiTheme="minorBidi"/>
          <w:sz w:val="28"/>
          <w:szCs w:val="28"/>
        </w:rPr>
        <w:t>So what’s the history behind string theory? Who made the first steps in its formulation?</w:t>
      </w:r>
    </w:p>
    <w:p w14:paraId="231EACA6" w14:textId="77777777" w:rsidR="008D6F97" w:rsidRDefault="00735E4F" w:rsidP="008D6F97">
      <w:pPr>
        <w:rPr>
          <w:rFonts w:asciiTheme="minorBidi" w:hAnsiTheme="minorBidi"/>
          <w:sz w:val="28"/>
          <w:szCs w:val="28"/>
        </w:rPr>
      </w:pPr>
      <w:r w:rsidRPr="00E040A7">
        <w:rPr>
          <w:rFonts w:asciiTheme="minorBidi" w:hAnsiTheme="minorBidi"/>
          <w:sz w:val="28"/>
          <w:szCs w:val="28"/>
        </w:rPr>
        <w:t>String theory began as a mistake.</w:t>
      </w:r>
      <w:r w:rsidR="001E2C61">
        <w:rPr>
          <w:rFonts w:asciiTheme="minorBidi" w:hAnsiTheme="minorBidi"/>
          <w:sz w:val="28"/>
          <w:szCs w:val="28"/>
        </w:rPr>
        <w:t xml:space="preserve"> It started off as what later turned out to be an incorrect model for hadron physics.</w:t>
      </w:r>
    </w:p>
    <w:p w14:paraId="6AD22728" w14:textId="77777777" w:rsidR="005471DD" w:rsidRPr="00E040A7" w:rsidRDefault="003F5C53" w:rsidP="008D6F97">
      <w:pPr>
        <w:rPr>
          <w:rFonts w:asciiTheme="minorBidi" w:hAnsiTheme="minorBidi"/>
          <w:sz w:val="28"/>
          <w:szCs w:val="28"/>
        </w:rPr>
      </w:pPr>
      <w:r>
        <w:rPr>
          <w:rFonts w:asciiTheme="minorBidi" w:hAnsiTheme="minorBidi"/>
          <w:sz w:val="28"/>
          <w:szCs w:val="28"/>
        </w:rPr>
        <w:t>It all started</w:t>
      </w:r>
      <w:r w:rsidR="009E5A73" w:rsidRPr="00E040A7">
        <w:rPr>
          <w:rFonts w:asciiTheme="minorBidi" w:hAnsiTheme="minorBidi"/>
          <w:sz w:val="28"/>
          <w:szCs w:val="28"/>
        </w:rPr>
        <w:t xml:space="preserve"> back in 1968,</w:t>
      </w:r>
      <w:r w:rsidR="00B1631A" w:rsidRPr="00E040A7">
        <w:rPr>
          <w:rFonts w:asciiTheme="minorBidi" w:hAnsiTheme="minorBidi"/>
          <w:sz w:val="28"/>
          <w:szCs w:val="28"/>
        </w:rPr>
        <w:t xml:space="preserve"> </w:t>
      </w:r>
      <w:r w:rsidR="00F2552E">
        <w:rPr>
          <w:rFonts w:asciiTheme="minorBidi" w:hAnsiTheme="minorBidi"/>
          <w:sz w:val="28"/>
          <w:szCs w:val="28"/>
        </w:rPr>
        <w:t xml:space="preserve">with </w:t>
      </w:r>
      <w:r w:rsidR="0034149B" w:rsidRPr="00E040A7">
        <w:rPr>
          <w:rFonts w:asciiTheme="minorBidi" w:hAnsiTheme="minorBidi"/>
          <w:sz w:val="28"/>
          <w:szCs w:val="28"/>
        </w:rPr>
        <w:t xml:space="preserve">the work on the </w:t>
      </w:r>
      <w:proofErr w:type="spellStart"/>
      <w:r w:rsidR="00044D8B" w:rsidRPr="00E040A7">
        <w:rPr>
          <w:rFonts w:asciiTheme="minorBidi" w:hAnsiTheme="minorBidi"/>
          <w:sz w:val="28"/>
          <w:szCs w:val="28"/>
        </w:rPr>
        <w:t>Veneziano</w:t>
      </w:r>
      <w:proofErr w:type="spellEnd"/>
      <w:r w:rsidR="00044D8B" w:rsidRPr="00E040A7">
        <w:rPr>
          <w:rFonts w:asciiTheme="minorBidi" w:hAnsiTheme="minorBidi"/>
          <w:sz w:val="28"/>
          <w:szCs w:val="28"/>
        </w:rPr>
        <w:t xml:space="preserve"> </w:t>
      </w:r>
      <w:r w:rsidR="00E064F0" w:rsidRPr="00E040A7">
        <w:rPr>
          <w:rFonts w:asciiTheme="minorBidi" w:hAnsiTheme="minorBidi"/>
          <w:sz w:val="28"/>
          <w:szCs w:val="28"/>
        </w:rPr>
        <w:t>Model</w:t>
      </w:r>
      <w:r w:rsidR="005471DD" w:rsidRPr="00E040A7">
        <w:rPr>
          <w:rFonts w:asciiTheme="minorBidi" w:hAnsiTheme="minorBidi"/>
          <w:sz w:val="28"/>
          <w:szCs w:val="28"/>
        </w:rPr>
        <w:t xml:space="preserve"> </w:t>
      </w:r>
      <w:r w:rsidR="00044D8B" w:rsidRPr="00E040A7">
        <w:rPr>
          <w:rFonts w:asciiTheme="minorBidi" w:hAnsiTheme="minorBidi"/>
          <w:sz w:val="28"/>
          <w:szCs w:val="28"/>
        </w:rPr>
        <w:t xml:space="preserve">(created by Gabriele </w:t>
      </w:r>
      <w:proofErr w:type="spellStart"/>
      <w:r w:rsidR="00044D8B" w:rsidRPr="00E040A7">
        <w:rPr>
          <w:rFonts w:asciiTheme="minorBidi" w:hAnsiTheme="minorBidi"/>
          <w:sz w:val="28"/>
          <w:szCs w:val="28"/>
        </w:rPr>
        <w:t>Veneziano</w:t>
      </w:r>
      <w:proofErr w:type="spellEnd"/>
      <w:r w:rsidR="00044D8B" w:rsidRPr="00E040A7">
        <w:rPr>
          <w:rFonts w:asciiTheme="minorBidi" w:hAnsiTheme="minorBidi"/>
          <w:sz w:val="28"/>
          <w:szCs w:val="28"/>
        </w:rPr>
        <w:t>)</w:t>
      </w:r>
      <w:r w:rsidR="005F1E98" w:rsidRPr="00E040A7">
        <w:rPr>
          <w:rFonts w:asciiTheme="minorBidi" w:hAnsiTheme="minorBidi"/>
          <w:sz w:val="28"/>
          <w:szCs w:val="28"/>
        </w:rPr>
        <w:t>: a mathematical formula describing how particles bounce off of each</w:t>
      </w:r>
      <w:r w:rsidR="00CA43F4" w:rsidRPr="00E040A7">
        <w:rPr>
          <w:rFonts w:asciiTheme="minorBidi" w:hAnsiTheme="minorBidi"/>
          <w:sz w:val="28"/>
          <w:szCs w:val="28"/>
        </w:rPr>
        <w:t xml:space="preserve"> </w:t>
      </w:r>
      <w:r w:rsidR="005F1E98" w:rsidRPr="00E040A7">
        <w:rPr>
          <w:rFonts w:asciiTheme="minorBidi" w:hAnsiTheme="minorBidi"/>
          <w:sz w:val="28"/>
          <w:szCs w:val="28"/>
        </w:rPr>
        <w:t>other</w:t>
      </w:r>
      <w:r w:rsidR="008D6F97" w:rsidRPr="00E040A7">
        <w:rPr>
          <w:rFonts w:asciiTheme="minorBidi" w:hAnsiTheme="minorBidi"/>
          <w:sz w:val="28"/>
          <w:szCs w:val="28"/>
        </w:rPr>
        <w:t xml:space="preserve"> (and how their scattering amplitudes can be described using </w:t>
      </w:r>
      <w:r w:rsidR="00BC0E06" w:rsidRPr="00E040A7">
        <w:rPr>
          <w:rFonts w:asciiTheme="minorBidi" w:hAnsiTheme="minorBidi"/>
          <w:sz w:val="28"/>
          <w:szCs w:val="28"/>
        </w:rPr>
        <w:t>beta function).</w:t>
      </w:r>
    </w:p>
    <w:p w14:paraId="1B35207C" w14:textId="77777777" w:rsidR="00A52388" w:rsidRPr="00E040A7" w:rsidRDefault="00BC0E06" w:rsidP="008A7155">
      <w:pPr>
        <w:rPr>
          <w:rFonts w:asciiTheme="minorBidi" w:hAnsiTheme="minorBidi"/>
          <w:sz w:val="28"/>
          <w:szCs w:val="28"/>
        </w:rPr>
      </w:pPr>
      <w:proofErr w:type="spellStart"/>
      <w:r w:rsidRPr="00E040A7">
        <w:rPr>
          <w:rFonts w:asciiTheme="minorBidi" w:hAnsiTheme="minorBidi"/>
          <w:sz w:val="28"/>
          <w:szCs w:val="28"/>
        </w:rPr>
        <w:t>Veneziano</w:t>
      </w:r>
      <w:proofErr w:type="spellEnd"/>
      <w:r w:rsidRPr="00E040A7">
        <w:rPr>
          <w:rFonts w:asciiTheme="minorBidi" w:hAnsiTheme="minorBidi"/>
          <w:sz w:val="28"/>
          <w:szCs w:val="28"/>
        </w:rPr>
        <w:t xml:space="preserve"> was working on a theory of strong nuclear force, </w:t>
      </w:r>
      <w:commentRangeStart w:id="77"/>
      <w:r w:rsidRPr="00E040A7">
        <w:rPr>
          <w:rFonts w:asciiTheme="minorBidi" w:hAnsiTheme="minorBidi"/>
          <w:sz w:val="28"/>
          <w:szCs w:val="28"/>
        </w:rPr>
        <w:t>and found that</w:t>
      </w:r>
      <w:r w:rsidR="00A52388" w:rsidRPr="00E040A7">
        <w:rPr>
          <w:rFonts w:asciiTheme="minorBidi" w:hAnsiTheme="minorBidi"/>
          <w:sz w:val="28"/>
          <w:szCs w:val="28"/>
        </w:rPr>
        <w:t xml:space="preserve"> he could describe the </w:t>
      </w:r>
      <w:r w:rsidR="008D6F97" w:rsidRPr="00E040A7">
        <w:rPr>
          <w:rFonts w:asciiTheme="minorBidi" w:hAnsiTheme="minorBidi"/>
          <w:sz w:val="28"/>
          <w:szCs w:val="28"/>
        </w:rPr>
        <w:t xml:space="preserve">strong </w:t>
      </w:r>
      <w:r w:rsidR="00A52388" w:rsidRPr="00E040A7">
        <w:rPr>
          <w:rFonts w:asciiTheme="minorBidi" w:hAnsiTheme="minorBidi"/>
          <w:sz w:val="28"/>
          <w:szCs w:val="28"/>
        </w:rPr>
        <w:t>interaction between particles</w:t>
      </w:r>
      <w:commentRangeEnd w:id="77"/>
      <w:r w:rsidR="005716D2">
        <w:rPr>
          <w:rStyle w:val="CommentReference"/>
        </w:rPr>
        <w:commentReference w:id="77"/>
      </w:r>
      <w:r w:rsidR="00A52388" w:rsidRPr="00E040A7">
        <w:rPr>
          <w:rFonts w:asciiTheme="minorBidi" w:hAnsiTheme="minorBidi"/>
          <w:sz w:val="28"/>
          <w:szCs w:val="28"/>
        </w:rPr>
        <w:t xml:space="preserve"> </w:t>
      </w:r>
      <w:r w:rsidR="008A7155">
        <w:rPr>
          <w:rFonts w:asciiTheme="minorBidi" w:hAnsiTheme="minorBidi"/>
          <w:sz w:val="28"/>
          <w:szCs w:val="28"/>
        </w:rPr>
        <w:t>[3][5]</w:t>
      </w:r>
    </w:p>
    <w:p w14:paraId="602BE2FA" w14:textId="77777777" w:rsidR="005F1E98" w:rsidRPr="00E040A7" w:rsidRDefault="005B7DD7" w:rsidP="00E86C8B">
      <w:pPr>
        <w:rPr>
          <w:rFonts w:asciiTheme="minorBidi" w:hAnsiTheme="minorBidi"/>
          <w:sz w:val="28"/>
          <w:szCs w:val="28"/>
        </w:rPr>
      </w:pPr>
      <w:r>
        <w:rPr>
          <w:rFonts w:asciiTheme="minorBidi" w:hAnsiTheme="minorBidi"/>
          <w:sz w:val="28"/>
          <w:szCs w:val="28"/>
        </w:rPr>
        <w:t xml:space="preserve">What seemed like a big accomplishment at the </w:t>
      </w:r>
      <w:r w:rsidR="00860A0A">
        <w:rPr>
          <w:rFonts w:asciiTheme="minorBidi" w:hAnsiTheme="minorBidi"/>
          <w:sz w:val="28"/>
          <w:szCs w:val="28"/>
        </w:rPr>
        <w:t>time</w:t>
      </w:r>
      <w:r>
        <w:rPr>
          <w:rFonts w:asciiTheme="minorBidi" w:hAnsiTheme="minorBidi"/>
          <w:sz w:val="28"/>
          <w:szCs w:val="28"/>
        </w:rPr>
        <w:t xml:space="preserve"> was </w:t>
      </w:r>
      <w:r w:rsidR="00AE0192" w:rsidRPr="00E040A7">
        <w:rPr>
          <w:rFonts w:asciiTheme="minorBidi" w:hAnsiTheme="minorBidi"/>
          <w:sz w:val="28"/>
          <w:szCs w:val="28"/>
        </w:rPr>
        <w:t>later on</w:t>
      </w:r>
      <w:r w:rsidR="00860A0A">
        <w:rPr>
          <w:rFonts w:asciiTheme="minorBidi" w:hAnsiTheme="minorBidi"/>
          <w:sz w:val="28"/>
          <w:szCs w:val="28"/>
        </w:rPr>
        <w:t xml:space="preserve"> abandoned in favor </w:t>
      </w:r>
      <w:r w:rsidR="00860A0A" w:rsidRPr="00030211">
        <w:rPr>
          <w:rFonts w:asciiTheme="minorBidi" w:hAnsiTheme="minorBidi"/>
          <w:sz w:val="28"/>
          <w:szCs w:val="28"/>
        </w:rPr>
        <w:t>of</w:t>
      </w:r>
      <w:r w:rsidR="001E2C61" w:rsidRPr="00030211">
        <w:rPr>
          <w:rFonts w:asciiTheme="minorBidi" w:hAnsiTheme="minorBidi"/>
          <w:sz w:val="28"/>
          <w:szCs w:val="28"/>
        </w:rPr>
        <w:t xml:space="preserve"> </w:t>
      </w:r>
      <w:r w:rsidR="00030211" w:rsidRPr="005716D2">
        <w:rPr>
          <w:rStyle w:val="st"/>
          <w:rFonts w:asciiTheme="minorBidi" w:hAnsiTheme="minorBidi"/>
          <w:sz w:val="28"/>
          <w:szCs w:val="28"/>
          <w:highlight w:val="yellow"/>
          <w:rPrChange w:id="78" w:author="Motti Deutsch" w:date="2017-05-01T04:08:00Z">
            <w:rPr>
              <w:rStyle w:val="st"/>
              <w:rFonts w:asciiTheme="minorBidi" w:hAnsiTheme="minorBidi"/>
              <w:sz w:val="28"/>
              <w:szCs w:val="28"/>
            </w:rPr>
          </w:rPrChange>
        </w:rPr>
        <w:t>quantum chromodynamics</w:t>
      </w:r>
      <w:r w:rsidR="00E86C8B">
        <w:rPr>
          <w:rFonts w:asciiTheme="minorBidi" w:hAnsiTheme="minorBidi"/>
          <w:sz w:val="28"/>
          <w:szCs w:val="28"/>
        </w:rPr>
        <w:t>, and</w:t>
      </w:r>
      <w:r w:rsidR="00AE0192" w:rsidRPr="00E040A7">
        <w:rPr>
          <w:rFonts w:asciiTheme="minorBidi" w:hAnsiTheme="minorBidi"/>
          <w:sz w:val="28"/>
          <w:szCs w:val="28"/>
        </w:rPr>
        <w:t xml:space="preserve"> in the </w:t>
      </w:r>
      <w:r w:rsidR="00E86C8B">
        <w:rPr>
          <w:rFonts w:asciiTheme="minorBidi" w:hAnsiTheme="minorBidi"/>
          <w:sz w:val="28"/>
          <w:szCs w:val="28"/>
        </w:rPr>
        <w:t>19</w:t>
      </w:r>
      <w:r w:rsidR="00AE0192" w:rsidRPr="00E040A7">
        <w:rPr>
          <w:rFonts w:asciiTheme="minorBidi" w:hAnsiTheme="minorBidi"/>
          <w:sz w:val="28"/>
          <w:szCs w:val="28"/>
        </w:rPr>
        <w:t>70s</w:t>
      </w:r>
      <w:r w:rsidR="00C929F4" w:rsidRPr="00E040A7">
        <w:rPr>
          <w:rFonts w:asciiTheme="minorBidi" w:hAnsiTheme="minorBidi"/>
          <w:sz w:val="28"/>
          <w:szCs w:val="28"/>
        </w:rPr>
        <w:t xml:space="preserve">, theoretical physicists working on string theory were considered to be pseudo-scientists at best, and weren’t taken </w:t>
      </w:r>
      <w:proofErr w:type="gramStart"/>
      <w:r w:rsidR="00C929F4" w:rsidRPr="00E040A7">
        <w:rPr>
          <w:rFonts w:asciiTheme="minorBidi" w:hAnsiTheme="minorBidi"/>
          <w:sz w:val="28"/>
          <w:szCs w:val="28"/>
        </w:rPr>
        <w:t>seriously.</w:t>
      </w:r>
      <w:proofErr w:type="gramEnd"/>
    </w:p>
    <w:p w14:paraId="0EAF77ED" w14:textId="77777777" w:rsidR="00AE0192" w:rsidRDefault="00C929F4" w:rsidP="00EE4382">
      <w:pPr>
        <w:rPr>
          <w:rFonts w:asciiTheme="minorBidi" w:hAnsiTheme="minorBidi"/>
          <w:sz w:val="28"/>
          <w:szCs w:val="28"/>
        </w:rPr>
      </w:pPr>
      <w:r w:rsidRPr="00E040A7">
        <w:rPr>
          <w:rFonts w:asciiTheme="minorBidi" w:hAnsiTheme="minorBidi"/>
          <w:sz w:val="28"/>
          <w:szCs w:val="28"/>
        </w:rPr>
        <w:t xml:space="preserve">It was only in later years that </w:t>
      </w:r>
      <w:r w:rsidR="006B78D2" w:rsidRPr="00E040A7">
        <w:rPr>
          <w:rFonts w:asciiTheme="minorBidi" w:hAnsiTheme="minorBidi"/>
          <w:sz w:val="28"/>
          <w:szCs w:val="28"/>
        </w:rPr>
        <w:t xml:space="preserve">it was realized that the same properties that prevented string theory from being an </w:t>
      </w:r>
      <w:r w:rsidR="00737BA5" w:rsidRPr="00E040A7">
        <w:rPr>
          <w:rFonts w:asciiTheme="minorBidi" w:hAnsiTheme="minorBidi"/>
          <w:sz w:val="28"/>
          <w:szCs w:val="28"/>
        </w:rPr>
        <w:t>accurate</w:t>
      </w:r>
      <w:r w:rsidR="006B78D2" w:rsidRPr="00E040A7">
        <w:rPr>
          <w:rFonts w:asciiTheme="minorBidi" w:hAnsiTheme="minorBidi"/>
          <w:sz w:val="28"/>
          <w:szCs w:val="28"/>
        </w:rPr>
        <w:t xml:space="preserve"> theory in the field of nuclear </w:t>
      </w:r>
      <w:r w:rsidR="00737BA5" w:rsidRPr="00E040A7">
        <w:rPr>
          <w:rFonts w:asciiTheme="minorBidi" w:hAnsiTheme="minorBidi"/>
          <w:sz w:val="28"/>
          <w:szCs w:val="28"/>
        </w:rPr>
        <w:t>physics</w:t>
      </w:r>
      <w:r w:rsidR="006B78D2" w:rsidRPr="00E040A7">
        <w:rPr>
          <w:rFonts w:asciiTheme="minorBidi" w:hAnsiTheme="minorBidi"/>
          <w:sz w:val="28"/>
          <w:szCs w:val="28"/>
        </w:rPr>
        <w:t xml:space="preserve">, made it </w:t>
      </w:r>
      <w:r w:rsidR="00737BA5" w:rsidRPr="00E040A7">
        <w:rPr>
          <w:rFonts w:asciiTheme="minorBidi" w:hAnsiTheme="minorBidi"/>
          <w:sz w:val="28"/>
          <w:szCs w:val="28"/>
        </w:rPr>
        <w:t xml:space="preserve">a good fit for the field of quantum mechanics, and a theory of </w:t>
      </w:r>
      <w:r w:rsidR="00737BA5" w:rsidRPr="00E040A7">
        <w:rPr>
          <w:rFonts w:asciiTheme="minorBidi" w:hAnsiTheme="minorBidi"/>
          <w:i/>
          <w:iCs/>
          <w:sz w:val="28"/>
          <w:szCs w:val="28"/>
        </w:rPr>
        <w:t xml:space="preserve">quantum gravity </w:t>
      </w:r>
      <w:r w:rsidR="00737BA5" w:rsidRPr="00E040A7">
        <w:rPr>
          <w:rFonts w:asciiTheme="minorBidi" w:hAnsiTheme="minorBidi"/>
          <w:sz w:val="28"/>
          <w:szCs w:val="28"/>
        </w:rPr>
        <w:t xml:space="preserve">(as the phenomenon it predicted were better suited for smaller scales). </w:t>
      </w:r>
    </w:p>
    <w:p w14:paraId="7C98702C" w14:textId="77777777" w:rsidR="00017CBC" w:rsidRPr="00E040A7" w:rsidRDefault="00017CBC" w:rsidP="00EE4382">
      <w:pPr>
        <w:rPr>
          <w:rFonts w:asciiTheme="minorBidi" w:hAnsiTheme="minorBidi"/>
          <w:sz w:val="28"/>
          <w:szCs w:val="28"/>
        </w:rPr>
      </w:pPr>
      <w:r>
        <w:rPr>
          <w:rFonts w:asciiTheme="minorBidi" w:hAnsiTheme="minorBidi"/>
          <w:sz w:val="28"/>
          <w:szCs w:val="28"/>
        </w:rPr>
        <w:t>It was further developed and refined by many different physicists, and the work on it continues just as vigorously today.</w:t>
      </w:r>
    </w:p>
    <w:p w14:paraId="7F144736" w14:textId="77777777" w:rsidR="00E46ADD" w:rsidRPr="00E040A7" w:rsidRDefault="00737BA5" w:rsidP="00EE4382">
      <w:pPr>
        <w:rPr>
          <w:rFonts w:asciiTheme="minorBidi" w:hAnsiTheme="minorBidi"/>
          <w:sz w:val="28"/>
          <w:szCs w:val="28"/>
        </w:rPr>
      </w:pPr>
      <w:r w:rsidRPr="00E040A7">
        <w:rPr>
          <w:rFonts w:asciiTheme="minorBidi" w:hAnsiTheme="minorBidi"/>
          <w:sz w:val="28"/>
          <w:szCs w:val="28"/>
        </w:rPr>
        <w:t>First called the ‘</w:t>
      </w:r>
      <w:r w:rsidRPr="00E040A7">
        <w:rPr>
          <w:rFonts w:asciiTheme="minorBidi" w:hAnsiTheme="minorBidi"/>
          <w:b/>
          <w:bCs/>
          <w:sz w:val="28"/>
          <w:szCs w:val="28"/>
        </w:rPr>
        <w:t>Bosonic</w:t>
      </w:r>
      <w:r w:rsidRPr="00E040A7">
        <w:rPr>
          <w:rFonts w:asciiTheme="minorBidi" w:hAnsiTheme="minorBidi"/>
          <w:sz w:val="28"/>
          <w:szCs w:val="28"/>
        </w:rPr>
        <w:t xml:space="preserve">’ string theory </w:t>
      </w:r>
      <w:r w:rsidR="001E1E97" w:rsidRPr="00E040A7">
        <w:rPr>
          <w:rFonts w:asciiTheme="minorBidi" w:hAnsiTheme="minorBidi"/>
          <w:sz w:val="28"/>
          <w:szCs w:val="28"/>
        </w:rPr>
        <w:t>(onl</w:t>
      </w:r>
      <w:r w:rsidR="00C33060">
        <w:rPr>
          <w:rFonts w:asciiTheme="minorBidi" w:hAnsiTheme="minorBidi"/>
          <w:sz w:val="28"/>
          <w:szCs w:val="28"/>
        </w:rPr>
        <w:t>y dealing with boson particles),</w:t>
      </w:r>
      <w:r w:rsidR="00E6589E">
        <w:rPr>
          <w:rFonts w:asciiTheme="minorBidi" w:hAnsiTheme="minorBidi"/>
          <w:sz w:val="28"/>
          <w:szCs w:val="28"/>
        </w:rPr>
        <w:t xml:space="preserve"> string </w:t>
      </w:r>
      <w:r w:rsidR="0091561A">
        <w:rPr>
          <w:rFonts w:asciiTheme="minorBidi" w:hAnsiTheme="minorBidi"/>
          <w:sz w:val="28"/>
          <w:szCs w:val="28"/>
        </w:rPr>
        <w:t xml:space="preserve">theory today is </w:t>
      </w:r>
      <w:r w:rsidRPr="00E040A7">
        <w:rPr>
          <w:rFonts w:asciiTheme="minorBidi" w:hAnsiTheme="minorBidi"/>
          <w:sz w:val="28"/>
          <w:szCs w:val="28"/>
        </w:rPr>
        <w:t xml:space="preserve">known as the ‘superstring theory’- when the ‘super’ part comes from </w:t>
      </w:r>
      <w:r w:rsidRPr="006E43FA">
        <w:rPr>
          <w:rFonts w:asciiTheme="minorBidi" w:hAnsiTheme="minorBidi"/>
          <w:i/>
          <w:iCs/>
          <w:sz w:val="28"/>
          <w:szCs w:val="28"/>
        </w:rPr>
        <w:t>supersymmetry</w:t>
      </w:r>
      <w:r w:rsidR="001533B8">
        <w:rPr>
          <w:rFonts w:asciiTheme="minorBidi" w:hAnsiTheme="minorBidi"/>
          <w:sz w:val="28"/>
          <w:szCs w:val="28"/>
        </w:rPr>
        <w:t>, and</w:t>
      </w:r>
      <w:r w:rsidR="001E1E97" w:rsidRPr="00E040A7">
        <w:rPr>
          <w:rFonts w:asciiTheme="minorBidi" w:hAnsiTheme="minorBidi"/>
          <w:sz w:val="28"/>
          <w:szCs w:val="28"/>
        </w:rPr>
        <w:t xml:space="preserve"> including not o</w:t>
      </w:r>
      <w:r w:rsidR="003860DC" w:rsidRPr="00E040A7">
        <w:rPr>
          <w:rFonts w:asciiTheme="minorBidi" w:hAnsiTheme="minorBidi"/>
          <w:sz w:val="28"/>
          <w:szCs w:val="28"/>
        </w:rPr>
        <w:t>n</w:t>
      </w:r>
      <w:r w:rsidR="001E1E97" w:rsidRPr="00E040A7">
        <w:rPr>
          <w:rFonts w:asciiTheme="minorBidi" w:hAnsiTheme="minorBidi"/>
          <w:sz w:val="28"/>
          <w:szCs w:val="28"/>
        </w:rPr>
        <w:t>ly bosons, but also fermion</w:t>
      </w:r>
      <w:r w:rsidR="00EE4382">
        <w:rPr>
          <w:rFonts w:asciiTheme="minorBidi" w:hAnsiTheme="minorBidi"/>
          <w:sz w:val="28"/>
          <w:szCs w:val="28"/>
        </w:rPr>
        <w:t xml:space="preserve">s. </w:t>
      </w:r>
    </w:p>
    <w:p w14:paraId="47FCCCF1" w14:textId="77777777" w:rsidR="000F1839" w:rsidRDefault="000F1839" w:rsidP="00E46ADD">
      <w:pPr>
        <w:rPr>
          <w:rFonts w:asciiTheme="minorBidi" w:hAnsiTheme="minorBidi"/>
          <w:sz w:val="28"/>
          <w:szCs w:val="28"/>
        </w:rPr>
      </w:pPr>
    </w:p>
    <w:p w14:paraId="484F09CC" w14:textId="77777777" w:rsidR="00616ED2" w:rsidRDefault="00616ED2" w:rsidP="00E46ADD">
      <w:pPr>
        <w:rPr>
          <w:rFonts w:asciiTheme="minorBidi" w:hAnsiTheme="minorBidi"/>
          <w:sz w:val="28"/>
          <w:szCs w:val="28"/>
        </w:rPr>
      </w:pPr>
    </w:p>
    <w:p w14:paraId="1B37C58E" w14:textId="77777777" w:rsidR="00C16B60" w:rsidRDefault="00C16B60" w:rsidP="00E46ADD">
      <w:pPr>
        <w:rPr>
          <w:rFonts w:asciiTheme="minorBidi" w:hAnsiTheme="minorBidi"/>
          <w:sz w:val="28"/>
          <w:szCs w:val="28"/>
        </w:rPr>
      </w:pPr>
    </w:p>
    <w:p w14:paraId="45A2A862" w14:textId="77777777" w:rsidR="00DB12B4" w:rsidRDefault="00DB12B4" w:rsidP="00DB12B4">
      <w:pPr>
        <w:rPr>
          <w:rFonts w:asciiTheme="minorBidi" w:hAnsiTheme="minorBidi"/>
          <w:b/>
          <w:bCs/>
          <w:sz w:val="28"/>
          <w:szCs w:val="28"/>
          <w:u w:val="single"/>
        </w:rPr>
      </w:pPr>
      <w:r w:rsidRPr="00E040A7">
        <w:rPr>
          <w:rFonts w:asciiTheme="minorBidi" w:hAnsiTheme="minorBidi"/>
          <w:b/>
          <w:bCs/>
          <w:sz w:val="28"/>
          <w:szCs w:val="28"/>
          <w:u w:val="single"/>
        </w:rPr>
        <w:t>What is supersymmetry?</w:t>
      </w:r>
    </w:p>
    <w:p w14:paraId="0C22A29A" w14:textId="1D249566" w:rsidR="00DB12B4" w:rsidRDefault="00DB12B4" w:rsidP="004C0A6D">
      <w:pPr>
        <w:rPr>
          <w:rFonts w:asciiTheme="minorBidi" w:hAnsiTheme="minorBidi"/>
          <w:sz w:val="28"/>
          <w:szCs w:val="28"/>
        </w:rPr>
      </w:pPr>
      <w:r w:rsidRPr="005F4B67">
        <w:rPr>
          <w:rFonts w:asciiTheme="minorBidi" w:hAnsiTheme="minorBidi"/>
          <w:sz w:val="28"/>
          <w:szCs w:val="28"/>
        </w:rPr>
        <w:t xml:space="preserve">In </w:t>
      </w:r>
      <w:r>
        <w:rPr>
          <w:rFonts w:asciiTheme="minorBidi" w:hAnsiTheme="minorBidi"/>
          <w:sz w:val="28"/>
          <w:szCs w:val="28"/>
        </w:rPr>
        <w:t xml:space="preserve">order for a string in string theory to be able to mimic both force particles </w:t>
      </w:r>
      <w:r w:rsidRPr="0049790E">
        <w:rPr>
          <w:rFonts w:asciiTheme="minorBidi" w:hAnsiTheme="minorBidi"/>
          <w:strike/>
          <w:sz w:val="28"/>
          <w:szCs w:val="28"/>
          <w:highlight w:val="yellow"/>
          <w:rPrChange w:id="79" w:author="Motti Deutsch" w:date="2017-05-01T12:28:00Z">
            <w:rPr>
              <w:rFonts w:asciiTheme="minorBidi" w:hAnsiTheme="minorBidi"/>
              <w:sz w:val="28"/>
              <w:szCs w:val="28"/>
            </w:rPr>
          </w:rPrChange>
        </w:rPr>
        <w:t xml:space="preserve">like the previously mentioned gluon, and </w:t>
      </w:r>
      <w:r w:rsidRPr="0049790E">
        <w:rPr>
          <w:rFonts w:asciiTheme="minorBidi" w:hAnsiTheme="minorBidi"/>
          <w:i/>
          <w:iCs/>
          <w:strike/>
          <w:sz w:val="28"/>
          <w:szCs w:val="28"/>
          <w:highlight w:val="yellow"/>
          <w:rPrChange w:id="80" w:author="Motti Deutsch" w:date="2017-05-01T12:28:00Z">
            <w:rPr>
              <w:rFonts w:asciiTheme="minorBidi" w:hAnsiTheme="minorBidi"/>
              <w:i/>
              <w:iCs/>
              <w:sz w:val="28"/>
              <w:szCs w:val="28"/>
            </w:rPr>
          </w:rPrChange>
        </w:rPr>
        <w:t>matter particles</w:t>
      </w:r>
      <w:r w:rsidRPr="0049790E">
        <w:rPr>
          <w:rFonts w:asciiTheme="minorBidi" w:hAnsiTheme="minorBidi"/>
          <w:strike/>
          <w:sz w:val="28"/>
          <w:szCs w:val="28"/>
          <w:highlight w:val="yellow"/>
          <w:rPrChange w:id="81" w:author="Motti Deutsch" w:date="2017-05-01T12:28:00Z">
            <w:rPr>
              <w:rFonts w:asciiTheme="minorBidi" w:hAnsiTheme="minorBidi"/>
              <w:sz w:val="28"/>
              <w:szCs w:val="28"/>
            </w:rPr>
          </w:rPrChange>
        </w:rPr>
        <w:t xml:space="preserve"> like quarks </w:t>
      </w:r>
      <w:r w:rsidRPr="00054C33">
        <w:rPr>
          <w:rFonts w:asciiTheme="minorBidi" w:hAnsiTheme="minorBidi"/>
          <w:sz w:val="28"/>
          <w:szCs w:val="28"/>
        </w:rPr>
        <w:t xml:space="preserve">and electrons </w:t>
      </w:r>
      <w:r w:rsidRPr="0049790E">
        <w:rPr>
          <w:rFonts w:asciiTheme="minorBidi" w:hAnsiTheme="minorBidi"/>
          <w:strike/>
          <w:sz w:val="28"/>
          <w:szCs w:val="28"/>
          <w:highlight w:val="yellow"/>
          <w:rPrChange w:id="82" w:author="Motti Deutsch" w:date="2017-05-01T12:28:00Z">
            <w:rPr>
              <w:rFonts w:asciiTheme="minorBidi" w:hAnsiTheme="minorBidi"/>
              <w:sz w:val="28"/>
              <w:szCs w:val="28"/>
            </w:rPr>
          </w:rPrChange>
        </w:rPr>
        <w:t>(ones we’ve already established to be elementary particles that are a step before strings), string theory</w:t>
      </w:r>
      <w:r>
        <w:rPr>
          <w:rFonts w:asciiTheme="minorBidi" w:hAnsiTheme="minorBidi"/>
          <w:sz w:val="28"/>
          <w:szCs w:val="28"/>
        </w:rPr>
        <w:t xml:space="preserve"> </w:t>
      </w:r>
      <w:ins w:id="83" w:author="Motti Deutsch" w:date="2017-05-01T04:15:00Z">
        <w:r w:rsidR="005931F4">
          <w:rPr>
            <w:rFonts w:asciiTheme="minorBidi" w:hAnsiTheme="minorBidi"/>
            <w:sz w:val="28"/>
            <w:szCs w:val="28"/>
          </w:rPr>
          <w:t xml:space="preserve">it </w:t>
        </w:r>
      </w:ins>
      <w:r>
        <w:rPr>
          <w:rFonts w:asciiTheme="minorBidi" w:hAnsiTheme="minorBidi"/>
          <w:sz w:val="28"/>
          <w:szCs w:val="28"/>
        </w:rPr>
        <w:t>must accurately predict all the different types of elementary particles that are in existence. [</w:t>
      </w:r>
      <w:r w:rsidR="004C0A6D">
        <w:rPr>
          <w:rFonts w:asciiTheme="minorBidi" w:hAnsiTheme="minorBidi"/>
          <w:sz w:val="28"/>
          <w:szCs w:val="28"/>
        </w:rPr>
        <w:t>6</w:t>
      </w:r>
      <w:r>
        <w:rPr>
          <w:rFonts w:asciiTheme="minorBidi" w:hAnsiTheme="minorBidi"/>
          <w:sz w:val="28"/>
          <w:szCs w:val="28"/>
        </w:rPr>
        <w:t>]</w:t>
      </w:r>
    </w:p>
    <w:p w14:paraId="27C4B01C" w14:textId="77777777" w:rsidR="00DB12B4" w:rsidRDefault="00DB12B4" w:rsidP="00DB12B4">
      <w:pPr>
        <w:rPr>
          <w:rFonts w:asciiTheme="minorBidi" w:hAnsiTheme="minorBidi"/>
          <w:sz w:val="28"/>
          <w:szCs w:val="28"/>
        </w:rPr>
      </w:pPr>
      <w:r>
        <w:rPr>
          <w:rFonts w:asciiTheme="minorBidi" w:hAnsiTheme="minorBidi"/>
          <w:sz w:val="28"/>
          <w:szCs w:val="28"/>
        </w:rPr>
        <w:t xml:space="preserve">It does so in the following way: according to the theory, for every </w:t>
      </w:r>
      <w:r w:rsidRPr="0017237A">
        <w:rPr>
          <w:rFonts w:asciiTheme="minorBidi" w:hAnsiTheme="minorBidi"/>
          <w:b/>
          <w:bCs/>
          <w:sz w:val="28"/>
          <w:szCs w:val="28"/>
        </w:rPr>
        <w:t>force</w:t>
      </w:r>
      <w:r>
        <w:rPr>
          <w:rFonts w:asciiTheme="minorBidi" w:hAnsiTheme="minorBidi"/>
          <w:sz w:val="28"/>
          <w:szCs w:val="28"/>
        </w:rPr>
        <w:t xml:space="preserve"> particle (photons, gluons…), there has to be a corresponding </w:t>
      </w:r>
      <w:r w:rsidRPr="0017237A">
        <w:rPr>
          <w:rFonts w:asciiTheme="minorBidi" w:hAnsiTheme="minorBidi"/>
          <w:b/>
          <w:bCs/>
          <w:sz w:val="28"/>
          <w:szCs w:val="28"/>
        </w:rPr>
        <w:t>matter</w:t>
      </w:r>
      <w:r>
        <w:rPr>
          <w:rFonts w:asciiTheme="minorBidi" w:hAnsiTheme="minorBidi"/>
          <w:b/>
          <w:bCs/>
          <w:sz w:val="28"/>
          <w:szCs w:val="28"/>
        </w:rPr>
        <w:t xml:space="preserve"> </w:t>
      </w:r>
      <w:r>
        <w:rPr>
          <w:rFonts w:asciiTheme="minorBidi" w:hAnsiTheme="minorBidi"/>
          <w:sz w:val="28"/>
          <w:szCs w:val="28"/>
        </w:rPr>
        <w:t xml:space="preserve">particle, behaving in </w:t>
      </w:r>
      <w:commentRangeStart w:id="84"/>
      <w:r>
        <w:rPr>
          <w:rFonts w:asciiTheme="minorBidi" w:hAnsiTheme="minorBidi"/>
          <w:sz w:val="28"/>
          <w:szCs w:val="28"/>
        </w:rPr>
        <w:t>a certain way- and the other way around</w:t>
      </w:r>
      <w:commentRangeEnd w:id="84"/>
      <w:r w:rsidR="005931F4">
        <w:rPr>
          <w:rStyle w:val="CommentReference"/>
        </w:rPr>
        <w:commentReference w:id="84"/>
      </w:r>
      <w:r>
        <w:rPr>
          <w:rFonts w:asciiTheme="minorBidi" w:hAnsiTheme="minorBidi"/>
          <w:sz w:val="28"/>
          <w:szCs w:val="28"/>
        </w:rPr>
        <w:t xml:space="preserve">. </w:t>
      </w:r>
    </w:p>
    <w:p w14:paraId="3FA4E48F" w14:textId="77777777" w:rsidR="00DB12B4" w:rsidRDefault="00DB12B4" w:rsidP="00DB12B4">
      <w:pPr>
        <w:rPr>
          <w:rFonts w:asciiTheme="minorBidi" w:hAnsiTheme="minorBidi"/>
          <w:sz w:val="28"/>
          <w:szCs w:val="28"/>
        </w:rPr>
      </w:pPr>
      <w:commentRangeStart w:id="85"/>
      <w:r>
        <w:rPr>
          <w:rFonts w:asciiTheme="minorBidi" w:hAnsiTheme="minorBidi"/>
          <w:sz w:val="28"/>
          <w:szCs w:val="28"/>
        </w:rPr>
        <w:t xml:space="preserve">There is a demand for a symbiotic relationship between any and all force, and matter particles </w:t>
      </w:r>
      <w:commentRangeEnd w:id="85"/>
      <w:r w:rsidR="003A3D3B">
        <w:rPr>
          <w:rStyle w:val="CommentReference"/>
        </w:rPr>
        <w:commentReference w:id="85"/>
      </w:r>
      <w:commentRangeStart w:id="86"/>
      <w:r>
        <w:rPr>
          <w:rFonts w:asciiTheme="minorBidi" w:hAnsiTheme="minorBidi"/>
          <w:sz w:val="28"/>
          <w:szCs w:val="28"/>
        </w:rPr>
        <w:t xml:space="preserve">(and here we have another hint to the highly sought after </w:t>
      </w:r>
      <w:r w:rsidRPr="009719B8">
        <w:rPr>
          <w:rFonts w:asciiTheme="minorBidi" w:hAnsiTheme="minorBidi"/>
          <w:i/>
          <w:iCs/>
          <w:sz w:val="28"/>
          <w:szCs w:val="28"/>
        </w:rPr>
        <w:t>theory of everything</w:t>
      </w:r>
      <w:r>
        <w:rPr>
          <w:rFonts w:asciiTheme="minorBidi" w:hAnsiTheme="minorBidi"/>
          <w:sz w:val="28"/>
          <w:szCs w:val="28"/>
        </w:rPr>
        <w:t>, unifying all that exists in nature)</w:t>
      </w:r>
      <w:commentRangeEnd w:id="86"/>
      <w:r w:rsidR="005931F4">
        <w:rPr>
          <w:rStyle w:val="CommentReference"/>
        </w:rPr>
        <w:commentReference w:id="86"/>
      </w:r>
      <w:r>
        <w:rPr>
          <w:rFonts w:asciiTheme="minorBidi" w:hAnsiTheme="minorBidi"/>
          <w:sz w:val="28"/>
          <w:szCs w:val="28"/>
        </w:rPr>
        <w:t xml:space="preserve">. </w:t>
      </w:r>
    </w:p>
    <w:p w14:paraId="33E1193E" w14:textId="77777777" w:rsidR="00DB12B4" w:rsidRPr="00054C33" w:rsidRDefault="00E34D56" w:rsidP="00DB12B4">
      <w:pPr>
        <w:rPr>
          <w:rFonts w:asciiTheme="minorBidi" w:hAnsiTheme="minorBidi"/>
          <w:sz w:val="28"/>
          <w:szCs w:val="28"/>
        </w:rPr>
      </w:pPr>
      <w:r>
        <w:rPr>
          <w:rFonts w:asciiTheme="minorBidi" w:hAnsiTheme="minorBidi"/>
          <w:sz w:val="28"/>
          <w:szCs w:val="28"/>
        </w:rPr>
        <w:t>This</w:t>
      </w:r>
      <w:r w:rsidR="00DB12B4">
        <w:rPr>
          <w:rFonts w:asciiTheme="minorBidi" w:hAnsiTheme="minorBidi"/>
          <w:sz w:val="28"/>
          <w:szCs w:val="28"/>
        </w:rPr>
        <w:t xml:space="preserve"> </w:t>
      </w:r>
      <w:commentRangeStart w:id="87"/>
      <w:r w:rsidR="00DB12B4">
        <w:rPr>
          <w:rFonts w:asciiTheme="minorBidi" w:hAnsiTheme="minorBidi"/>
          <w:sz w:val="28"/>
          <w:szCs w:val="28"/>
        </w:rPr>
        <w:t xml:space="preserve">highly theoretical relationship </w:t>
      </w:r>
      <w:commentRangeEnd w:id="87"/>
      <w:r w:rsidR="003A3D3B">
        <w:rPr>
          <w:rStyle w:val="CommentReference"/>
        </w:rPr>
        <w:commentReference w:id="87"/>
      </w:r>
      <w:r w:rsidR="00DB12B4">
        <w:rPr>
          <w:rFonts w:asciiTheme="minorBidi" w:hAnsiTheme="minorBidi"/>
          <w:sz w:val="28"/>
          <w:szCs w:val="28"/>
        </w:rPr>
        <w:t xml:space="preserve">was named </w:t>
      </w:r>
      <w:r w:rsidR="00DB12B4" w:rsidRPr="0036733B">
        <w:rPr>
          <w:rFonts w:asciiTheme="minorBidi" w:hAnsiTheme="minorBidi"/>
          <w:b/>
          <w:bCs/>
          <w:sz w:val="28"/>
          <w:szCs w:val="28"/>
        </w:rPr>
        <w:t>supersymmetry</w:t>
      </w:r>
      <w:r w:rsidR="00DB12B4">
        <w:rPr>
          <w:rFonts w:asciiTheme="minorBidi" w:hAnsiTheme="minorBidi"/>
          <w:sz w:val="28"/>
          <w:szCs w:val="28"/>
        </w:rPr>
        <w:t xml:space="preserve">, </w:t>
      </w:r>
      <w:r w:rsidR="00DB12B4" w:rsidRPr="0049790E">
        <w:rPr>
          <w:rFonts w:asciiTheme="minorBidi" w:hAnsiTheme="minorBidi"/>
          <w:sz w:val="28"/>
          <w:szCs w:val="28"/>
        </w:rPr>
        <w:t xml:space="preserve">and it’s where the ‘super’ comes from the aforementioned </w:t>
      </w:r>
      <w:r w:rsidR="00DB12B4" w:rsidRPr="00644AB8">
        <w:rPr>
          <w:rFonts w:asciiTheme="minorBidi" w:hAnsiTheme="minorBidi"/>
          <w:i/>
          <w:iCs/>
          <w:sz w:val="28"/>
          <w:szCs w:val="28"/>
        </w:rPr>
        <w:t>super</w:t>
      </w:r>
      <w:r w:rsidR="00616ED2" w:rsidRPr="00644AB8">
        <w:rPr>
          <w:rFonts w:asciiTheme="minorBidi" w:hAnsiTheme="minorBidi"/>
          <w:sz w:val="28"/>
          <w:szCs w:val="28"/>
        </w:rPr>
        <w:t xml:space="preserve">string theory: it deals with strings that have just such a </w:t>
      </w:r>
      <w:r w:rsidR="00AB4A33" w:rsidRPr="00054C33">
        <w:rPr>
          <w:rFonts w:asciiTheme="minorBidi" w:hAnsiTheme="minorBidi"/>
          <w:sz w:val="28"/>
          <w:szCs w:val="28"/>
        </w:rPr>
        <w:t>property.</w:t>
      </w:r>
    </w:p>
    <w:p w14:paraId="5D922A73" w14:textId="77777777" w:rsidR="00DB12B4" w:rsidRDefault="00DB12B4" w:rsidP="00DB12B4">
      <w:pPr>
        <w:rPr>
          <w:rFonts w:asciiTheme="minorBidi" w:hAnsiTheme="minorBidi"/>
          <w:sz w:val="28"/>
          <w:szCs w:val="28"/>
        </w:rPr>
      </w:pPr>
      <w:r w:rsidRPr="0049790E">
        <w:rPr>
          <w:rFonts w:asciiTheme="minorBidi" w:hAnsiTheme="minorBidi"/>
          <w:sz w:val="28"/>
          <w:szCs w:val="28"/>
        </w:rPr>
        <w:t xml:space="preserve">And so, for example, for every </w:t>
      </w:r>
      <w:r w:rsidRPr="0049790E">
        <w:rPr>
          <w:rFonts w:asciiTheme="minorBidi" w:hAnsiTheme="minorBidi"/>
          <w:i/>
          <w:iCs/>
          <w:sz w:val="28"/>
          <w:szCs w:val="28"/>
        </w:rPr>
        <w:t>electron</w:t>
      </w:r>
      <w:r w:rsidRPr="0049790E">
        <w:rPr>
          <w:rFonts w:asciiTheme="minorBidi" w:hAnsiTheme="minorBidi"/>
          <w:sz w:val="28"/>
          <w:szCs w:val="28"/>
        </w:rPr>
        <w:t xml:space="preserve"> we predict a </w:t>
      </w:r>
      <w:proofErr w:type="spellStart"/>
      <w:r w:rsidRPr="0049790E">
        <w:rPr>
          <w:rFonts w:asciiTheme="minorBidi" w:hAnsiTheme="minorBidi"/>
          <w:b/>
          <w:bCs/>
          <w:i/>
          <w:iCs/>
          <w:sz w:val="28"/>
          <w:szCs w:val="28"/>
        </w:rPr>
        <w:t>s</w:t>
      </w:r>
      <w:r w:rsidRPr="0049790E">
        <w:rPr>
          <w:rFonts w:asciiTheme="minorBidi" w:hAnsiTheme="minorBidi"/>
          <w:i/>
          <w:iCs/>
          <w:sz w:val="28"/>
          <w:szCs w:val="28"/>
        </w:rPr>
        <w:t>electron</w:t>
      </w:r>
      <w:proofErr w:type="spellEnd"/>
      <w:r w:rsidRPr="0049790E">
        <w:rPr>
          <w:rFonts w:asciiTheme="minorBidi" w:hAnsiTheme="minorBidi"/>
          <w:sz w:val="28"/>
          <w:szCs w:val="28"/>
        </w:rPr>
        <w:t xml:space="preserve">, and so on. And the </w:t>
      </w:r>
      <w:proofErr w:type="spellStart"/>
      <w:r w:rsidRPr="0049790E">
        <w:rPr>
          <w:rFonts w:asciiTheme="minorBidi" w:hAnsiTheme="minorBidi"/>
          <w:sz w:val="28"/>
          <w:szCs w:val="28"/>
        </w:rPr>
        <w:t>selectron</w:t>
      </w:r>
      <w:proofErr w:type="spellEnd"/>
      <w:r w:rsidRPr="0049790E">
        <w:rPr>
          <w:rFonts w:asciiTheme="minorBidi" w:hAnsiTheme="minorBidi"/>
          <w:sz w:val="28"/>
          <w:szCs w:val="28"/>
        </w:rPr>
        <w:t xml:space="preserve"> will be a </w:t>
      </w:r>
      <w:proofErr w:type="spellStart"/>
      <w:r w:rsidRPr="0049790E">
        <w:rPr>
          <w:rFonts w:asciiTheme="minorBidi" w:hAnsiTheme="minorBidi"/>
          <w:i/>
          <w:iCs/>
          <w:sz w:val="28"/>
          <w:szCs w:val="28"/>
        </w:rPr>
        <w:t>selepton</w:t>
      </w:r>
      <w:proofErr w:type="spellEnd"/>
      <w:r w:rsidRPr="0049790E">
        <w:rPr>
          <w:rFonts w:asciiTheme="minorBidi" w:hAnsiTheme="minorBidi"/>
          <w:sz w:val="28"/>
          <w:szCs w:val="28"/>
        </w:rPr>
        <w:t xml:space="preserve">, or </w:t>
      </w:r>
      <w:proofErr w:type="spellStart"/>
      <w:r w:rsidRPr="0049790E">
        <w:rPr>
          <w:rFonts w:asciiTheme="minorBidi" w:hAnsiTheme="minorBidi"/>
          <w:i/>
          <w:iCs/>
          <w:sz w:val="28"/>
          <w:szCs w:val="28"/>
        </w:rPr>
        <w:t>sfermion</w:t>
      </w:r>
      <w:proofErr w:type="spellEnd"/>
      <w:r w:rsidRPr="0049790E">
        <w:rPr>
          <w:rFonts w:asciiTheme="minorBidi" w:hAnsiTheme="minorBidi"/>
          <w:sz w:val="28"/>
          <w:szCs w:val="28"/>
        </w:rPr>
        <w:t xml:space="preserve"> </w:t>
      </w:r>
      <w:r>
        <w:rPr>
          <w:rFonts w:asciiTheme="minorBidi" w:hAnsiTheme="minorBidi"/>
          <w:sz w:val="28"/>
          <w:szCs w:val="28"/>
        </w:rPr>
        <w:t xml:space="preserve">(once again we have </w:t>
      </w:r>
      <w:proofErr w:type="spellStart"/>
      <w:r>
        <w:rPr>
          <w:rFonts w:asciiTheme="minorBidi" w:hAnsiTheme="minorBidi"/>
          <w:sz w:val="28"/>
          <w:szCs w:val="28"/>
        </w:rPr>
        <w:t>the‘s</w:t>
      </w:r>
      <w:proofErr w:type="spellEnd"/>
      <w:r>
        <w:rPr>
          <w:rFonts w:asciiTheme="minorBidi" w:hAnsiTheme="minorBidi"/>
          <w:sz w:val="28"/>
          <w:szCs w:val="28"/>
        </w:rPr>
        <w:t xml:space="preserve">’ indicating </w:t>
      </w:r>
      <w:proofErr w:type="spellStart"/>
      <w:r>
        <w:rPr>
          <w:rFonts w:asciiTheme="minorBidi" w:hAnsiTheme="minorBidi"/>
          <w:sz w:val="28"/>
          <w:szCs w:val="28"/>
        </w:rPr>
        <w:t>supersymmry</w:t>
      </w:r>
      <w:proofErr w:type="spellEnd"/>
      <w:r>
        <w:rPr>
          <w:rFonts w:asciiTheme="minorBidi" w:hAnsiTheme="minorBidi"/>
          <w:sz w:val="28"/>
          <w:szCs w:val="28"/>
        </w:rPr>
        <w:t xml:space="preserve">). </w:t>
      </w:r>
    </w:p>
    <w:p w14:paraId="4B737031" w14:textId="77777777" w:rsidR="00DB12B4" w:rsidRDefault="00DB12B4" w:rsidP="00DB12B4">
      <w:pPr>
        <w:rPr>
          <w:rFonts w:asciiTheme="minorBidi" w:hAnsiTheme="minorBidi"/>
          <w:sz w:val="28"/>
          <w:szCs w:val="28"/>
        </w:rPr>
      </w:pPr>
      <w:r>
        <w:rPr>
          <w:rFonts w:asciiTheme="minorBidi" w:hAnsiTheme="minorBidi"/>
          <w:sz w:val="28"/>
          <w:szCs w:val="28"/>
        </w:rPr>
        <w:t xml:space="preserve">This is, </w:t>
      </w:r>
      <w:commentRangeStart w:id="88"/>
      <w:r>
        <w:rPr>
          <w:rFonts w:asciiTheme="minorBidi" w:hAnsiTheme="minorBidi"/>
          <w:sz w:val="28"/>
          <w:szCs w:val="28"/>
        </w:rPr>
        <w:t>of course</w:t>
      </w:r>
      <w:commentRangeEnd w:id="88"/>
      <w:r w:rsidR="003A3D3B">
        <w:rPr>
          <w:rStyle w:val="CommentReference"/>
        </w:rPr>
        <w:commentReference w:id="88"/>
      </w:r>
      <w:r>
        <w:rPr>
          <w:rFonts w:asciiTheme="minorBidi" w:hAnsiTheme="minorBidi"/>
          <w:sz w:val="28"/>
          <w:szCs w:val="28"/>
        </w:rPr>
        <w:t xml:space="preserve">, like all of string theory, highly hypothetical. </w:t>
      </w:r>
    </w:p>
    <w:p w14:paraId="26A3EFA7" w14:textId="77777777" w:rsidR="00616ED2" w:rsidRDefault="00DB12B4" w:rsidP="00616ED2">
      <w:pPr>
        <w:rPr>
          <w:rFonts w:asciiTheme="minorBidi" w:hAnsiTheme="minorBidi"/>
          <w:sz w:val="28"/>
          <w:szCs w:val="28"/>
        </w:rPr>
      </w:pPr>
      <w:r>
        <w:rPr>
          <w:rFonts w:asciiTheme="minorBidi" w:hAnsiTheme="minorBidi"/>
          <w:sz w:val="28"/>
          <w:szCs w:val="28"/>
        </w:rPr>
        <w:t xml:space="preserve">There is currently no evidence of such symmetry, but one possible explanation is that these partner particles are predicted to be </w:t>
      </w:r>
      <w:commentRangeStart w:id="89"/>
      <w:r w:rsidRPr="00257419">
        <w:rPr>
          <w:rFonts w:asciiTheme="minorBidi" w:hAnsiTheme="minorBidi"/>
          <w:i/>
          <w:iCs/>
          <w:sz w:val="28"/>
          <w:szCs w:val="28"/>
        </w:rPr>
        <w:t>too massive</w:t>
      </w:r>
      <w:r>
        <w:rPr>
          <w:rFonts w:asciiTheme="minorBidi" w:hAnsiTheme="minorBidi"/>
          <w:sz w:val="28"/>
          <w:szCs w:val="28"/>
        </w:rPr>
        <w:t xml:space="preserve"> to be observed</w:t>
      </w:r>
      <w:commentRangeEnd w:id="89"/>
      <w:r w:rsidR="003A3D3B">
        <w:rPr>
          <w:rStyle w:val="CommentReference"/>
        </w:rPr>
        <w:commentReference w:id="89"/>
      </w:r>
      <w:r>
        <w:rPr>
          <w:rFonts w:asciiTheme="minorBidi" w:hAnsiTheme="minorBidi"/>
          <w:sz w:val="28"/>
          <w:szCs w:val="28"/>
        </w:rPr>
        <w:t xml:space="preserve"> in the experiments conducted in the </w:t>
      </w:r>
      <w:commentRangeStart w:id="90"/>
      <w:r>
        <w:rPr>
          <w:rFonts w:asciiTheme="minorBidi" w:hAnsiTheme="minorBidi"/>
          <w:sz w:val="28"/>
          <w:szCs w:val="28"/>
        </w:rPr>
        <w:t>LHC</w:t>
      </w:r>
      <w:commentRangeEnd w:id="90"/>
      <w:r w:rsidR="00972ECC">
        <w:rPr>
          <w:rStyle w:val="CommentReference"/>
        </w:rPr>
        <w:commentReference w:id="90"/>
      </w:r>
      <w:r>
        <w:rPr>
          <w:rFonts w:asciiTheme="minorBidi" w:hAnsiTheme="minorBidi"/>
          <w:sz w:val="28"/>
          <w:szCs w:val="28"/>
        </w:rPr>
        <w:t xml:space="preserve"> in CERN, thus far.</w:t>
      </w:r>
    </w:p>
    <w:p w14:paraId="7A2DAA10" w14:textId="77777777" w:rsidR="00DB12B4" w:rsidRDefault="006B185B" w:rsidP="00DB12B4">
      <w:r>
        <w:rPr>
          <w:noProof/>
        </w:rPr>
        <w:drawing>
          <wp:inline distT="0" distB="0" distL="0" distR="0" wp14:anchorId="4403B2BD" wp14:editId="5CECDDB1">
            <wp:extent cx="2599738" cy="1971304"/>
            <wp:effectExtent l="19050" t="0" r="0" b="0"/>
            <wp:docPr id="3" name="Picture 2" descr="supersymm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symmetry.jpg"/>
                    <pic:cNvPicPr/>
                  </pic:nvPicPr>
                  <pic:blipFill>
                    <a:blip r:embed="rId12" cstate="print"/>
                    <a:stretch>
                      <a:fillRect/>
                    </a:stretch>
                  </pic:blipFill>
                  <pic:spPr>
                    <a:xfrm>
                      <a:off x="0" y="0"/>
                      <a:ext cx="2600601" cy="1971959"/>
                    </a:xfrm>
                    <a:prstGeom prst="rect">
                      <a:avLst/>
                    </a:prstGeom>
                  </pic:spPr>
                </pic:pic>
              </a:graphicData>
            </a:graphic>
          </wp:inline>
        </w:drawing>
      </w:r>
      <w:r>
        <w:t xml:space="preserve"> </w:t>
      </w:r>
      <w:proofErr w:type="gramStart"/>
      <w:r>
        <w:t>an</w:t>
      </w:r>
      <w:proofErr w:type="gramEnd"/>
      <w:r>
        <w:t xml:space="preserve"> image depicting particles and their symmetric </w:t>
      </w:r>
      <w:r w:rsidR="00742EB3">
        <w:t>partners</w:t>
      </w:r>
    </w:p>
    <w:p w14:paraId="44E22432" w14:textId="77777777" w:rsidR="00BF28F9" w:rsidRPr="006C2977" w:rsidRDefault="00BF28F9" w:rsidP="00BF28F9">
      <w:pPr>
        <w:rPr>
          <w:rFonts w:asciiTheme="minorBidi" w:hAnsiTheme="minorBidi"/>
          <w:b/>
          <w:bCs/>
          <w:u w:val="single"/>
        </w:rPr>
      </w:pPr>
      <w:r w:rsidRPr="008B6DF3">
        <w:rPr>
          <w:rFonts w:asciiTheme="minorBidi" w:hAnsiTheme="minorBidi"/>
          <w:b/>
          <w:bCs/>
          <w:sz w:val="28"/>
          <w:szCs w:val="28"/>
          <w:u w:val="single"/>
        </w:rPr>
        <w:t xml:space="preserve">What are bosons and fermions? </w:t>
      </w:r>
      <w:r>
        <w:rPr>
          <w:rFonts w:asciiTheme="minorBidi" w:hAnsiTheme="minorBidi"/>
          <w:b/>
          <w:bCs/>
          <w:sz w:val="28"/>
          <w:szCs w:val="28"/>
          <w:u w:val="single"/>
        </w:rPr>
        <w:t>(</w:t>
      </w:r>
      <w:r w:rsidRPr="006C2977">
        <w:rPr>
          <w:rFonts w:asciiTheme="minorBidi" w:hAnsiTheme="minorBidi"/>
          <w:b/>
          <w:bCs/>
          <w:u w:val="single"/>
        </w:rPr>
        <w:t>And what are the other particles we should know about?</w:t>
      </w:r>
      <w:r>
        <w:rPr>
          <w:rFonts w:asciiTheme="minorBidi" w:hAnsiTheme="minorBidi"/>
          <w:b/>
          <w:bCs/>
          <w:u w:val="single"/>
        </w:rPr>
        <w:t>)</w:t>
      </w:r>
    </w:p>
    <w:p w14:paraId="329359B9" w14:textId="77777777" w:rsidR="00BF28F9" w:rsidRDefault="00BF28F9" w:rsidP="00BF28F9">
      <w:pPr>
        <w:rPr>
          <w:rFonts w:asciiTheme="minorBidi" w:hAnsiTheme="minorBidi"/>
          <w:sz w:val="28"/>
          <w:szCs w:val="28"/>
        </w:rPr>
      </w:pPr>
      <w:r>
        <w:rPr>
          <w:rFonts w:asciiTheme="minorBidi" w:hAnsiTheme="minorBidi"/>
          <w:sz w:val="28"/>
          <w:szCs w:val="28"/>
        </w:rPr>
        <w:t>String theory claims that all the elementary particles can be divided into either fermions, or bosons.</w:t>
      </w:r>
    </w:p>
    <w:p w14:paraId="59E5D397" w14:textId="77777777" w:rsidR="00BF28F9" w:rsidRDefault="00BF28F9" w:rsidP="00BF28F9">
      <w:pPr>
        <w:rPr>
          <w:rFonts w:asciiTheme="minorBidi" w:hAnsiTheme="minorBidi"/>
          <w:sz w:val="28"/>
          <w:szCs w:val="28"/>
        </w:rPr>
      </w:pPr>
      <w:r>
        <w:rPr>
          <w:rFonts w:asciiTheme="minorBidi" w:hAnsiTheme="minorBidi"/>
          <w:sz w:val="28"/>
          <w:szCs w:val="28"/>
        </w:rPr>
        <w:t xml:space="preserve">Let’s start with the basics: there are 12 elementary particles of </w:t>
      </w:r>
      <w:r w:rsidRPr="00D71951">
        <w:rPr>
          <w:rFonts w:asciiTheme="minorBidi" w:hAnsiTheme="minorBidi"/>
          <w:b/>
          <w:bCs/>
          <w:sz w:val="28"/>
          <w:szCs w:val="28"/>
        </w:rPr>
        <w:t>matter</w:t>
      </w:r>
      <w:r>
        <w:rPr>
          <w:rFonts w:asciiTheme="minorBidi" w:hAnsiTheme="minorBidi"/>
          <w:sz w:val="28"/>
          <w:szCs w:val="28"/>
        </w:rPr>
        <w:t xml:space="preserve">, and we call them all </w:t>
      </w:r>
      <w:r w:rsidRPr="00D71951">
        <w:rPr>
          <w:rFonts w:asciiTheme="minorBidi" w:hAnsiTheme="minorBidi"/>
          <w:b/>
          <w:bCs/>
          <w:sz w:val="28"/>
          <w:szCs w:val="28"/>
        </w:rPr>
        <w:t>fermions</w:t>
      </w:r>
      <w:r>
        <w:rPr>
          <w:rFonts w:asciiTheme="minorBidi" w:hAnsiTheme="minorBidi"/>
          <w:sz w:val="28"/>
          <w:szCs w:val="28"/>
        </w:rPr>
        <w:t xml:space="preserve"> (elementary particles like the electron and the quark, ones which we can’t divide into smaller particles- </w:t>
      </w:r>
      <w:r w:rsidRPr="00CB5A34">
        <w:rPr>
          <w:rFonts w:asciiTheme="minorBidi" w:hAnsiTheme="minorBidi"/>
          <w:i/>
          <w:iCs/>
          <w:sz w:val="28"/>
          <w:szCs w:val="28"/>
        </w:rPr>
        <w:t>particles</w:t>
      </w:r>
      <w:r>
        <w:rPr>
          <w:rFonts w:asciiTheme="minorBidi" w:hAnsiTheme="minorBidi"/>
          <w:sz w:val="28"/>
          <w:szCs w:val="28"/>
        </w:rPr>
        <w:t xml:space="preserve">, and not </w:t>
      </w:r>
      <w:r w:rsidRPr="00CB5A34">
        <w:rPr>
          <w:rFonts w:asciiTheme="minorBidi" w:hAnsiTheme="minorBidi"/>
          <w:b/>
          <w:bCs/>
          <w:sz w:val="28"/>
          <w:szCs w:val="28"/>
        </w:rPr>
        <w:t>strings</w:t>
      </w:r>
      <w:r>
        <w:rPr>
          <w:rFonts w:asciiTheme="minorBidi" w:hAnsiTheme="minorBidi"/>
          <w:sz w:val="28"/>
          <w:szCs w:val="28"/>
        </w:rPr>
        <w:t xml:space="preserve">; It’s a matter of scale). </w:t>
      </w:r>
    </w:p>
    <w:p w14:paraId="60F32956" w14:textId="77777777" w:rsidR="00BF28F9" w:rsidRDefault="00BF28F9" w:rsidP="00FD3C6C">
      <w:pPr>
        <w:rPr>
          <w:rFonts w:asciiTheme="minorBidi" w:hAnsiTheme="minorBidi"/>
          <w:sz w:val="28"/>
          <w:szCs w:val="28"/>
        </w:rPr>
      </w:pPr>
      <w:r>
        <w:rPr>
          <w:rFonts w:asciiTheme="minorBidi" w:hAnsiTheme="minorBidi"/>
          <w:sz w:val="28"/>
          <w:szCs w:val="28"/>
        </w:rPr>
        <w:t xml:space="preserve">These include the six flavors of </w:t>
      </w:r>
      <w:r w:rsidRPr="00AD2CA1">
        <w:rPr>
          <w:rFonts w:asciiTheme="minorBidi" w:hAnsiTheme="minorBidi"/>
          <w:b/>
          <w:bCs/>
          <w:sz w:val="28"/>
          <w:szCs w:val="28"/>
        </w:rPr>
        <w:t>quarks</w:t>
      </w:r>
      <w:r>
        <w:rPr>
          <w:rFonts w:asciiTheme="minorBidi" w:hAnsiTheme="minorBidi"/>
          <w:sz w:val="28"/>
          <w:szCs w:val="28"/>
        </w:rPr>
        <w:t xml:space="preserve"> (</w:t>
      </w:r>
      <w:r w:rsidR="00593CFA">
        <w:rPr>
          <w:rFonts w:asciiTheme="minorBidi" w:hAnsiTheme="minorBidi"/>
          <w:sz w:val="28"/>
          <w:szCs w:val="28"/>
        </w:rPr>
        <w:t>up, down, strange, charm</w:t>
      </w:r>
      <w:r>
        <w:rPr>
          <w:rFonts w:asciiTheme="minorBidi" w:hAnsiTheme="minorBidi"/>
          <w:sz w:val="28"/>
          <w:szCs w:val="28"/>
        </w:rPr>
        <w:t xml:space="preserve">, bottom, top), and six </w:t>
      </w:r>
      <w:r w:rsidRPr="00B20240">
        <w:rPr>
          <w:rFonts w:asciiTheme="minorBidi" w:hAnsiTheme="minorBidi"/>
          <w:b/>
          <w:bCs/>
          <w:sz w:val="28"/>
          <w:szCs w:val="28"/>
        </w:rPr>
        <w:t>leptons</w:t>
      </w:r>
      <w:r>
        <w:rPr>
          <w:rFonts w:asciiTheme="minorBidi" w:hAnsiTheme="minorBidi"/>
          <w:b/>
          <w:bCs/>
          <w:sz w:val="28"/>
          <w:szCs w:val="28"/>
        </w:rPr>
        <w:t xml:space="preserve"> </w:t>
      </w:r>
      <w:r>
        <w:rPr>
          <w:rFonts w:asciiTheme="minorBidi" w:hAnsiTheme="minorBidi"/>
          <w:sz w:val="28"/>
          <w:szCs w:val="28"/>
        </w:rPr>
        <w:t xml:space="preserve">(electron, muon, </w:t>
      </w:r>
      <w:proofErr w:type="spellStart"/>
      <w:r>
        <w:rPr>
          <w:rFonts w:asciiTheme="minorBidi" w:hAnsiTheme="minorBidi"/>
          <w:sz w:val="28"/>
          <w:szCs w:val="28"/>
        </w:rPr>
        <w:t>tao</w:t>
      </w:r>
      <w:proofErr w:type="spellEnd"/>
      <w:r>
        <w:rPr>
          <w:rFonts w:asciiTheme="minorBidi" w:hAnsiTheme="minorBidi"/>
          <w:sz w:val="28"/>
          <w:szCs w:val="28"/>
        </w:rPr>
        <w:t xml:space="preserve"> and three corresponding neutrinos). [</w:t>
      </w:r>
      <w:r w:rsidR="00FD3C6C">
        <w:rPr>
          <w:rFonts w:asciiTheme="minorBidi" w:hAnsiTheme="minorBidi"/>
          <w:sz w:val="28"/>
          <w:szCs w:val="28"/>
        </w:rPr>
        <w:t>7]</w:t>
      </w:r>
    </w:p>
    <w:p w14:paraId="6B85AE24" w14:textId="77777777" w:rsidR="00BF28F9" w:rsidRDefault="00BF28F9" w:rsidP="00BF28F9">
      <w:pPr>
        <w:rPr>
          <w:rFonts w:asciiTheme="minorBidi" w:hAnsiTheme="minorBidi"/>
          <w:sz w:val="28"/>
          <w:szCs w:val="28"/>
        </w:rPr>
      </w:pPr>
      <w:r>
        <w:rPr>
          <w:rFonts w:asciiTheme="minorBidi" w:hAnsiTheme="minorBidi"/>
          <w:sz w:val="28"/>
          <w:szCs w:val="28"/>
        </w:rPr>
        <w:t>They have a half-integer spin (1/2, 3/2, 5/2…), and make up protons and neutrons, making them fermions as well.</w:t>
      </w:r>
    </w:p>
    <w:p w14:paraId="02769C7C" w14:textId="77777777" w:rsidR="00BF28F9" w:rsidRDefault="00BF28F9" w:rsidP="00BF28F9">
      <w:pPr>
        <w:rPr>
          <w:rFonts w:asciiTheme="minorBidi" w:hAnsiTheme="minorBidi"/>
          <w:sz w:val="28"/>
          <w:szCs w:val="28"/>
        </w:rPr>
      </w:pPr>
      <w:r>
        <w:rPr>
          <w:rFonts w:asciiTheme="minorBidi" w:hAnsiTheme="minorBidi"/>
          <w:sz w:val="28"/>
          <w:szCs w:val="28"/>
        </w:rPr>
        <w:t>This means fermions are the particles that compose the matter around us.</w:t>
      </w:r>
    </w:p>
    <w:p w14:paraId="1B5DE8D6" w14:textId="77777777" w:rsidR="00BF28F9" w:rsidRDefault="00BF28F9" w:rsidP="00BF28F9">
      <w:pPr>
        <w:rPr>
          <w:rFonts w:asciiTheme="minorBidi" w:hAnsiTheme="minorBidi"/>
          <w:sz w:val="28"/>
          <w:szCs w:val="28"/>
        </w:rPr>
      </w:pPr>
      <w:r w:rsidRPr="00C94790">
        <w:rPr>
          <w:rFonts w:asciiTheme="minorBidi" w:hAnsiTheme="minorBidi"/>
          <w:b/>
          <w:bCs/>
          <w:sz w:val="28"/>
          <w:szCs w:val="28"/>
        </w:rPr>
        <w:t>Bosons</w:t>
      </w:r>
      <w:r>
        <w:rPr>
          <w:rFonts w:asciiTheme="minorBidi" w:hAnsiTheme="minorBidi"/>
          <w:sz w:val="28"/>
          <w:szCs w:val="28"/>
        </w:rPr>
        <w:t>, on the other hand, have an integer spin (0</w:t>
      </w:r>
      <w:proofErr w:type="gramStart"/>
      <w:r>
        <w:rPr>
          <w:rFonts w:asciiTheme="minorBidi" w:hAnsiTheme="minorBidi"/>
          <w:sz w:val="28"/>
          <w:szCs w:val="28"/>
        </w:rPr>
        <w:t>,1,2</w:t>
      </w:r>
      <w:proofErr w:type="gramEnd"/>
      <w:r>
        <w:rPr>
          <w:rFonts w:asciiTheme="minorBidi" w:hAnsiTheme="minorBidi"/>
          <w:sz w:val="28"/>
          <w:szCs w:val="28"/>
        </w:rPr>
        <w:t xml:space="preserve">…) and there are 5 of them: four </w:t>
      </w:r>
      <w:r w:rsidRPr="003D751A">
        <w:rPr>
          <w:rFonts w:asciiTheme="minorBidi" w:hAnsiTheme="minorBidi"/>
          <w:b/>
          <w:bCs/>
          <w:sz w:val="28"/>
          <w:szCs w:val="28"/>
        </w:rPr>
        <w:t>gauge bosons</w:t>
      </w:r>
      <w:r>
        <w:rPr>
          <w:rFonts w:asciiTheme="minorBidi" w:hAnsiTheme="minorBidi"/>
          <w:sz w:val="28"/>
          <w:szCs w:val="28"/>
        </w:rPr>
        <w:t xml:space="preserve">, and one </w:t>
      </w:r>
      <w:r w:rsidRPr="003D751A">
        <w:rPr>
          <w:rFonts w:asciiTheme="minorBidi" w:hAnsiTheme="minorBidi"/>
          <w:b/>
          <w:bCs/>
          <w:sz w:val="28"/>
          <w:szCs w:val="28"/>
        </w:rPr>
        <w:t>Higgs boson</w:t>
      </w:r>
      <w:r>
        <w:rPr>
          <w:rFonts w:asciiTheme="minorBidi" w:hAnsiTheme="minorBidi"/>
          <w:sz w:val="28"/>
          <w:szCs w:val="28"/>
        </w:rPr>
        <w:t xml:space="preserve">. </w:t>
      </w:r>
    </w:p>
    <w:p w14:paraId="7CBA1E86" w14:textId="77777777" w:rsidR="00BF28F9" w:rsidRDefault="00BF28F9" w:rsidP="00BF28F9">
      <w:pPr>
        <w:rPr>
          <w:rFonts w:asciiTheme="minorBidi" w:hAnsiTheme="minorBidi"/>
          <w:sz w:val="28"/>
          <w:szCs w:val="28"/>
        </w:rPr>
      </w:pPr>
      <w:r>
        <w:rPr>
          <w:rFonts w:asciiTheme="minorBidi" w:hAnsiTheme="minorBidi"/>
          <w:sz w:val="28"/>
          <w:szCs w:val="28"/>
        </w:rPr>
        <w:t xml:space="preserve">In the gauge bosons, we have the photon, the gluon, the Z and the two W bosons (they have the same mass and the same numerical electric charge, 1: either </w:t>
      </w:r>
      <w:proofErr w:type="gramStart"/>
      <w:r>
        <w:rPr>
          <w:rFonts w:asciiTheme="minorBidi" w:hAnsiTheme="minorBidi"/>
          <w:sz w:val="28"/>
          <w:szCs w:val="28"/>
        </w:rPr>
        <w:t>negative,</w:t>
      </w:r>
      <w:proofErr w:type="gramEnd"/>
      <w:r>
        <w:rPr>
          <w:rFonts w:asciiTheme="minorBidi" w:hAnsiTheme="minorBidi"/>
          <w:sz w:val="28"/>
          <w:szCs w:val="28"/>
        </w:rPr>
        <w:t xml:space="preserve"> or positive). </w:t>
      </w:r>
    </w:p>
    <w:p w14:paraId="0B320826" w14:textId="77777777" w:rsidR="00BF28F9" w:rsidRDefault="0086050F" w:rsidP="00BF28F9">
      <w:pPr>
        <w:rPr>
          <w:rFonts w:asciiTheme="minorBidi" w:hAnsiTheme="minorBidi"/>
          <w:sz w:val="28"/>
          <w:szCs w:val="28"/>
        </w:rPr>
      </w:pPr>
      <w:r>
        <w:rPr>
          <w:rFonts w:asciiTheme="minorBidi" w:hAnsiTheme="minorBidi"/>
          <w:sz w:val="28"/>
          <w:szCs w:val="28"/>
        </w:rPr>
        <w:t xml:space="preserve">Those </w:t>
      </w:r>
      <w:r w:rsidR="00BF28F9">
        <w:rPr>
          <w:rFonts w:asciiTheme="minorBidi" w:hAnsiTheme="minorBidi"/>
          <w:sz w:val="28"/>
          <w:szCs w:val="28"/>
        </w:rPr>
        <w:t>are</w:t>
      </w:r>
      <w:r>
        <w:rPr>
          <w:rFonts w:asciiTheme="minorBidi" w:hAnsiTheme="minorBidi"/>
          <w:sz w:val="28"/>
          <w:szCs w:val="28"/>
        </w:rPr>
        <w:t xml:space="preserve"> the</w:t>
      </w:r>
      <w:r w:rsidR="00BF28F9">
        <w:rPr>
          <w:rFonts w:asciiTheme="minorBidi" w:hAnsiTheme="minorBidi"/>
          <w:sz w:val="28"/>
          <w:szCs w:val="28"/>
        </w:rPr>
        <w:t xml:space="preserve"> </w:t>
      </w:r>
      <w:r w:rsidR="00BF28F9" w:rsidRPr="003D751A">
        <w:rPr>
          <w:rFonts w:asciiTheme="minorBidi" w:hAnsiTheme="minorBidi"/>
          <w:b/>
          <w:bCs/>
          <w:sz w:val="28"/>
          <w:szCs w:val="28"/>
        </w:rPr>
        <w:t>vector bosons</w:t>
      </w:r>
      <w:r w:rsidR="00BF28F9">
        <w:rPr>
          <w:rFonts w:asciiTheme="minorBidi" w:hAnsiTheme="minorBidi"/>
          <w:sz w:val="28"/>
          <w:szCs w:val="28"/>
        </w:rPr>
        <w:t xml:space="preserve">. </w:t>
      </w:r>
    </w:p>
    <w:p w14:paraId="196F4AE3" w14:textId="77777777" w:rsidR="00BF28F9" w:rsidRDefault="00BF28F9" w:rsidP="00BF28F9">
      <w:pPr>
        <w:rPr>
          <w:rFonts w:asciiTheme="minorBidi" w:hAnsiTheme="minorBidi"/>
          <w:sz w:val="28"/>
          <w:szCs w:val="28"/>
        </w:rPr>
      </w:pPr>
      <w:r>
        <w:rPr>
          <w:rFonts w:asciiTheme="minorBidi" w:hAnsiTheme="minorBidi"/>
          <w:sz w:val="28"/>
          <w:szCs w:val="28"/>
        </w:rPr>
        <w:t xml:space="preserve">The last part is the recently discovered </w:t>
      </w:r>
      <w:r w:rsidRPr="00F625E0">
        <w:rPr>
          <w:rFonts w:asciiTheme="minorBidi" w:hAnsiTheme="minorBidi"/>
          <w:b/>
          <w:bCs/>
          <w:sz w:val="28"/>
          <w:szCs w:val="28"/>
        </w:rPr>
        <w:t>Higgs boson</w:t>
      </w:r>
      <w:r>
        <w:rPr>
          <w:rFonts w:asciiTheme="minorBidi" w:hAnsiTheme="minorBidi"/>
          <w:sz w:val="28"/>
          <w:szCs w:val="28"/>
        </w:rPr>
        <w:t>, completing our standard model of particle physics.</w:t>
      </w:r>
    </w:p>
    <w:p w14:paraId="5D9898F7" w14:textId="77777777" w:rsidR="00BF28F9" w:rsidRPr="00B2309B" w:rsidRDefault="00BF28F9" w:rsidP="00BF28F9">
      <w:pPr>
        <w:rPr>
          <w:rFonts w:asciiTheme="minorBidi" w:hAnsiTheme="minorBidi"/>
          <w:sz w:val="28"/>
          <w:szCs w:val="28"/>
          <w:highlight w:val="green"/>
          <w:rPrChange w:id="91" w:author="Motti Deutsch" w:date="2017-05-01T23:00:00Z">
            <w:rPr>
              <w:rFonts w:asciiTheme="minorBidi" w:hAnsiTheme="minorBidi"/>
              <w:sz w:val="28"/>
              <w:szCs w:val="28"/>
            </w:rPr>
          </w:rPrChange>
        </w:rPr>
      </w:pPr>
      <w:r>
        <w:rPr>
          <w:rFonts w:asciiTheme="minorBidi" w:hAnsiTheme="minorBidi"/>
          <w:sz w:val="28"/>
          <w:szCs w:val="28"/>
        </w:rPr>
        <w:t xml:space="preserve">In short, it was predicted, back in the 60s, that there must exist another elementary particle that we are unable to detect (again, up until recent years- 2013, to be exact).  Such a particle </w:t>
      </w:r>
      <w:r w:rsidRPr="00B2309B">
        <w:rPr>
          <w:rFonts w:asciiTheme="minorBidi" w:hAnsiTheme="minorBidi"/>
          <w:sz w:val="28"/>
          <w:szCs w:val="28"/>
          <w:highlight w:val="green"/>
          <w:rPrChange w:id="92" w:author="Motti Deutsch" w:date="2017-05-01T23:00:00Z">
            <w:rPr>
              <w:rFonts w:asciiTheme="minorBidi" w:hAnsiTheme="minorBidi"/>
              <w:sz w:val="28"/>
              <w:szCs w:val="28"/>
            </w:rPr>
          </w:rPrChange>
        </w:rPr>
        <w:t>was suggested as a solution to the conundrum that certain elementary particles have a measurable mass, while in t</w:t>
      </w:r>
      <w:r w:rsidR="00936D06" w:rsidRPr="00B2309B">
        <w:rPr>
          <w:rFonts w:asciiTheme="minorBidi" w:hAnsiTheme="minorBidi"/>
          <w:sz w:val="28"/>
          <w:szCs w:val="28"/>
          <w:highlight w:val="green"/>
          <w:rPrChange w:id="93" w:author="Motti Deutsch" w:date="2017-05-01T23:00:00Z">
            <w:rPr>
              <w:rFonts w:asciiTheme="minorBidi" w:hAnsiTheme="minorBidi"/>
              <w:sz w:val="28"/>
              <w:szCs w:val="28"/>
            </w:rPr>
          </w:rPrChange>
        </w:rPr>
        <w:t>heory they should have none.</w:t>
      </w:r>
    </w:p>
    <w:p w14:paraId="423125E7" w14:textId="77777777" w:rsidR="00936D06" w:rsidRPr="007C4EA9" w:rsidRDefault="00936D06" w:rsidP="00BF28F9">
      <w:pPr>
        <w:rPr>
          <w:rFonts w:asciiTheme="minorBidi" w:hAnsiTheme="minorBidi"/>
          <w:sz w:val="24"/>
          <w:szCs w:val="24"/>
        </w:rPr>
      </w:pPr>
      <w:r w:rsidRPr="00B2309B">
        <w:rPr>
          <w:rFonts w:asciiTheme="minorBidi" w:hAnsiTheme="minorBidi"/>
          <w:sz w:val="28"/>
          <w:szCs w:val="28"/>
          <w:highlight w:val="green"/>
          <w:rPrChange w:id="94" w:author="Motti Deutsch" w:date="2017-05-01T23:00:00Z">
            <w:rPr>
              <w:rFonts w:asciiTheme="minorBidi" w:hAnsiTheme="minorBidi"/>
              <w:sz w:val="28"/>
              <w:szCs w:val="28"/>
            </w:rPr>
          </w:rPrChange>
        </w:rPr>
        <w:t xml:space="preserve">The Higgs boson is a </w:t>
      </w:r>
      <w:r w:rsidRPr="00B2309B">
        <w:rPr>
          <w:rFonts w:asciiTheme="minorBidi" w:hAnsiTheme="minorBidi"/>
          <w:b/>
          <w:bCs/>
          <w:sz w:val="28"/>
          <w:szCs w:val="28"/>
          <w:highlight w:val="green"/>
          <w:rPrChange w:id="95" w:author="Motti Deutsch" w:date="2017-05-01T23:00:00Z">
            <w:rPr>
              <w:rFonts w:asciiTheme="minorBidi" w:hAnsiTheme="minorBidi"/>
              <w:b/>
              <w:bCs/>
              <w:sz w:val="28"/>
              <w:szCs w:val="28"/>
            </w:rPr>
          </w:rPrChange>
        </w:rPr>
        <w:t>scalar boson</w:t>
      </w:r>
      <w:r w:rsidRPr="00B2309B">
        <w:rPr>
          <w:rFonts w:asciiTheme="minorBidi" w:hAnsiTheme="minorBidi"/>
          <w:sz w:val="28"/>
          <w:szCs w:val="28"/>
          <w:highlight w:val="green"/>
          <w:rPrChange w:id="96" w:author="Motti Deutsch" w:date="2017-05-01T23:00:00Z">
            <w:rPr>
              <w:rFonts w:asciiTheme="minorBidi" w:hAnsiTheme="minorBidi"/>
              <w:sz w:val="28"/>
              <w:szCs w:val="28"/>
            </w:rPr>
          </w:rPrChange>
        </w:rPr>
        <w:t xml:space="preserve"> (</w:t>
      </w:r>
      <w:r w:rsidR="009C1373" w:rsidRPr="00B2309B">
        <w:rPr>
          <w:rFonts w:asciiTheme="minorBidi" w:hAnsiTheme="minorBidi"/>
          <w:sz w:val="28"/>
          <w:szCs w:val="28"/>
          <w:highlight w:val="green"/>
          <w:rPrChange w:id="97" w:author="Motti Deutsch" w:date="2017-05-01T23:00:00Z">
            <w:rPr>
              <w:rFonts w:asciiTheme="minorBidi" w:hAnsiTheme="minorBidi"/>
              <w:sz w:val="28"/>
              <w:szCs w:val="28"/>
            </w:rPr>
          </w:rPrChange>
        </w:rPr>
        <w:t xml:space="preserve">one </w:t>
      </w:r>
      <w:r w:rsidRPr="00B2309B">
        <w:rPr>
          <w:rFonts w:asciiTheme="minorBidi" w:hAnsiTheme="minorBidi"/>
          <w:sz w:val="28"/>
          <w:szCs w:val="28"/>
          <w:highlight w:val="green"/>
          <w:rPrChange w:id="98" w:author="Motti Deutsch" w:date="2017-05-01T23:00:00Z">
            <w:rPr>
              <w:rFonts w:asciiTheme="minorBidi" w:hAnsiTheme="minorBidi"/>
              <w:sz w:val="28"/>
              <w:szCs w:val="28"/>
            </w:rPr>
          </w:rPrChange>
        </w:rPr>
        <w:t>whose</w:t>
      </w:r>
      <w:r>
        <w:rPr>
          <w:rFonts w:asciiTheme="minorBidi" w:hAnsiTheme="minorBidi"/>
          <w:sz w:val="28"/>
          <w:szCs w:val="28"/>
        </w:rPr>
        <w:t xml:space="preserve"> spin </w:t>
      </w:r>
      <w:r w:rsidR="009C1373">
        <w:rPr>
          <w:rFonts w:asciiTheme="minorBidi" w:hAnsiTheme="minorBidi"/>
          <w:sz w:val="28"/>
          <w:szCs w:val="28"/>
        </w:rPr>
        <w:t>is</w:t>
      </w:r>
      <w:r>
        <w:rPr>
          <w:rFonts w:asciiTheme="minorBidi" w:hAnsiTheme="minorBidi"/>
          <w:sz w:val="28"/>
          <w:szCs w:val="28"/>
        </w:rPr>
        <w:t xml:space="preserve"> 0).</w:t>
      </w:r>
      <w:r w:rsidR="007A4BC0">
        <w:rPr>
          <w:rFonts w:asciiTheme="minorBidi" w:hAnsiTheme="minorBidi"/>
          <w:sz w:val="28"/>
          <w:szCs w:val="28"/>
        </w:rPr>
        <w:t xml:space="preserve"> </w:t>
      </w:r>
      <w:r w:rsidR="00E22A68" w:rsidRPr="007C4EA9">
        <w:rPr>
          <w:rFonts w:asciiTheme="minorBidi" w:hAnsiTheme="minorBidi"/>
          <w:sz w:val="24"/>
          <w:szCs w:val="24"/>
        </w:rPr>
        <w:t>[</w:t>
      </w:r>
      <w:proofErr w:type="gramStart"/>
      <w:r w:rsidR="007A4BC0" w:rsidRPr="007C4EA9">
        <w:rPr>
          <w:rFonts w:asciiTheme="minorBidi" w:hAnsiTheme="minorBidi"/>
          <w:sz w:val="24"/>
          <w:szCs w:val="24"/>
        </w:rPr>
        <w:t>visual</w:t>
      </w:r>
      <w:proofErr w:type="gramEnd"/>
      <w:r w:rsidR="007A4BC0" w:rsidRPr="007C4EA9">
        <w:rPr>
          <w:rFonts w:asciiTheme="minorBidi" w:hAnsiTheme="minorBidi"/>
          <w:sz w:val="24"/>
          <w:szCs w:val="24"/>
        </w:rPr>
        <w:t xml:space="preserve"> aid (1) on page </w:t>
      </w:r>
      <w:r w:rsidR="005F3A10" w:rsidRPr="007C4EA9">
        <w:rPr>
          <w:rFonts w:asciiTheme="minorBidi" w:hAnsiTheme="minorBidi"/>
          <w:sz w:val="24"/>
          <w:szCs w:val="24"/>
        </w:rPr>
        <w:t>13</w:t>
      </w:r>
      <w:r w:rsidR="00E22A68" w:rsidRPr="007C4EA9">
        <w:rPr>
          <w:rFonts w:asciiTheme="minorBidi" w:hAnsiTheme="minorBidi"/>
          <w:sz w:val="24"/>
          <w:szCs w:val="24"/>
        </w:rPr>
        <w:t>]</w:t>
      </w:r>
    </w:p>
    <w:p w14:paraId="7287F784" w14:textId="77777777" w:rsidR="004A6D4E" w:rsidRPr="00207D4C" w:rsidRDefault="004A6D4E" w:rsidP="004A6D4E">
      <w:pPr>
        <w:rPr>
          <w:rFonts w:asciiTheme="minorBidi" w:hAnsiTheme="minorBidi"/>
          <w:b/>
          <w:bCs/>
          <w:sz w:val="28"/>
          <w:szCs w:val="28"/>
          <w:u w:val="single"/>
        </w:rPr>
      </w:pPr>
      <w:proofErr w:type="spellStart"/>
      <w:r>
        <w:rPr>
          <w:rFonts w:asciiTheme="minorBidi" w:hAnsiTheme="minorBidi"/>
          <w:b/>
          <w:bCs/>
          <w:sz w:val="28"/>
          <w:szCs w:val="28"/>
          <w:u w:val="single"/>
        </w:rPr>
        <w:t>M</w:t>
      </w:r>
      <w:proofErr w:type="spellEnd"/>
      <w:r>
        <w:rPr>
          <w:rFonts w:asciiTheme="minorBidi" w:hAnsiTheme="minorBidi"/>
          <w:b/>
          <w:bCs/>
          <w:sz w:val="28"/>
          <w:szCs w:val="28"/>
          <w:u w:val="single"/>
        </w:rPr>
        <w:t xml:space="preserve"> </w:t>
      </w:r>
      <w:proofErr w:type="gramStart"/>
      <w:r>
        <w:rPr>
          <w:rFonts w:asciiTheme="minorBidi" w:hAnsiTheme="minorBidi"/>
          <w:b/>
          <w:bCs/>
          <w:sz w:val="28"/>
          <w:szCs w:val="28"/>
          <w:u w:val="single"/>
        </w:rPr>
        <w:t>theory,</w:t>
      </w:r>
      <w:proofErr w:type="gramEnd"/>
      <w:r>
        <w:rPr>
          <w:rFonts w:asciiTheme="minorBidi" w:hAnsiTheme="minorBidi"/>
          <w:b/>
          <w:bCs/>
          <w:sz w:val="28"/>
          <w:szCs w:val="28"/>
          <w:u w:val="single"/>
        </w:rPr>
        <w:t xml:space="preserve"> and extra dimensions</w:t>
      </w:r>
    </w:p>
    <w:p w14:paraId="652F72AB" w14:textId="4C4A7535" w:rsidR="004A6D4E" w:rsidRDefault="004A6D4E" w:rsidP="00B2309B">
      <w:pPr>
        <w:rPr>
          <w:rFonts w:asciiTheme="minorBidi" w:hAnsiTheme="minorBidi"/>
          <w:sz w:val="28"/>
          <w:szCs w:val="28"/>
        </w:rPr>
      </w:pPr>
      <w:commentRangeStart w:id="99"/>
      <w:del w:id="100" w:author="Motti Deutsch" w:date="2017-05-01T23:00:00Z">
        <w:r w:rsidRPr="00B2309B" w:rsidDel="00B2309B">
          <w:rPr>
            <w:rFonts w:asciiTheme="minorBidi" w:hAnsiTheme="minorBidi"/>
            <w:strike/>
            <w:sz w:val="28"/>
            <w:szCs w:val="28"/>
            <w:rPrChange w:id="101" w:author="Motti Deutsch" w:date="2017-05-01T22:59:00Z">
              <w:rPr>
                <w:rFonts w:asciiTheme="minorBidi" w:hAnsiTheme="minorBidi"/>
                <w:sz w:val="28"/>
                <w:szCs w:val="28"/>
              </w:rPr>
            </w:rPrChange>
          </w:rPr>
          <w:delText>As happens when many groups of scientist around the world work on the same idea,</w:delText>
        </w:r>
      </w:del>
      <w:ins w:id="102" w:author="Motti Deutsch" w:date="2017-05-01T23:00:00Z">
        <w:r w:rsidR="00B2309B">
          <w:rPr>
            <w:rFonts w:asciiTheme="minorBidi" w:hAnsiTheme="minorBidi"/>
            <w:strike/>
            <w:sz w:val="28"/>
            <w:szCs w:val="28"/>
          </w:rPr>
          <w:t xml:space="preserve">  </w:t>
        </w:r>
      </w:ins>
      <w:r>
        <w:rPr>
          <w:rFonts w:asciiTheme="minorBidi" w:hAnsiTheme="minorBidi"/>
          <w:sz w:val="28"/>
          <w:szCs w:val="28"/>
        </w:rPr>
        <w:t xml:space="preserve"> </w:t>
      </w:r>
      <w:del w:id="103" w:author="Motti Deutsch" w:date="2017-05-01T22:59:00Z">
        <w:r w:rsidDel="00B2309B">
          <w:rPr>
            <w:rFonts w:asciiTheme="minorBidi" w:hAnsiTheme="minorBidi"/>
            <w:sz w:val="28"/>
            <w:szCs w:val="28"/>
          </w:rPr>
          <w:delText xml:space="preserve">string </w:delText>
        </w:r>
      </w:del>
      <w:ins w:id="104" w:author="Motti Deutsch" w:date="2017-05-01T22:59:00Z">
        <w:r w:rsidR="00B2309B">
          <w:rPr>
            <w:rFonts w:asciiTheme="minorBidi" w:hAnsiTheme="minorBidi"/>
            <w:sz w:val="28"/>
            <w:szCs w:val="28"/>
          </w:rPr>
          <w:t xml:space="preserve">String </w:t>
        </w:r>
      </w:ins>
      <w:r>
        <w:rPr>
          <w:rFonts w:asciiTheme="minorBidi" w:hAnsiTheme="minorBidi"/>
          <w:sz w:val="28"/>
          <w:szCs w:val="28"/>
        </w:rPr>
        <w:t>theory had several versions.</w:t>
      </w:r>
      <w:commentRangeEnd w:id="99"/>
      <w:r w:rsidR="003A3D3B">
        <w:rPr>
          <w:rStyle w:val="CommentReference"/>
        </w:rPr>
        <w:commentReference w:id="99"/>
      </w:r>
    </w:p>
    <w:p w14:paraId="684F03BA" w14:textId="62EE6FD4" w:rsidR="004A6D4E" w:rsidRDefault="004A6D4E" w:rsidP="000042CC">
      <w:pPr>
        <w:rPr>
          <w:rFonts w:asciiTheme="minorBidi" w:hAnsiTheme="minorBidi"/>
          <w:sz w:val="28"/>
          <w:szCs w:val="28"/>
        </w:rPr>
      </w:pPr>
      <w:r>
        <w:rPr>
          <w:rFonts w:asciiTheme="minorBidi" w:hAnsiTheme="minorBidi"/>
          <w:sz w:val="28"/>
          <w:szCs w:val="28"/>
        </w:rPr>
        <w:t xml:space="preserve">Then in the beginning of the 1990s, M theory was proposed, beginning the </w:t>
      </w:r>
      <w:r w:rsidRPr="005F7406">
        <w:rPr>
          <w:rFonts w:asciiTheme="minorBidi" w:hAnsiTheme="minorBidi"/>
          <w:b/>
          <w:bCs/>
          <w:sz w:val="28"/>
          <w:szCs w:val="28"/>
        </w:rPr>
        <w:t>second superstring revolution</w:t>
      </w:r>
      <w:r>
        <w:rPr>
          <w:rFonts w:asciiTheme="minorBidi" w:hAnsiTheme="minorBidi"/>
          <w:sz w:val="28"/>
          <w:szCs w:val="28"/>
        </w:rPr>
        <w:t>, morphing all the previous versions into one</w:t>
      </w:r>
      <w:ins w:id="105" w:author="Motti Deutsch" w:date="2017-05-01T04:34:00Z">
        <w:r w:rsidR="00832B3C">
          <w:rPr>
            <w:rFonts w:asciiTheme="minorBidi" w:hAnsiTheme="minorBidi"/>
            <w:sz w:val="28"/>
            <w:szCs w:val="28"/>
          </w:rPr>
          <w:t>,</w:t>
        </w:r>
      </w:ins>
      <w:r>
        <w:rPr>
          <w:rFonts w:asciiTheme="minorBidi" w:hAnsiTheme="minorBidi"/>
          <w:sz w:val="28"/>
          <w:szCs w:val="28"/>
        </w:rPr>
        <w:t xml:space="preserve"> suggesting a definite number of dimensions [</w:t>
      </w:r>
      <w:r w:rsidR="000042CC">
        <w:rPr>
          <w:rFonts w:asciiTheme="minorBidi" w:hAnsiTheme="minorBidi"/>
          <w:sz w:val="28"/>
          <w:szCs w:val="28"/>
        </w:rPr>
        <w:t>3</w:t>
      </w:r>
      <w:r w:rsidR="00D67A63">
        <w:rPr>
          <w:rFonts w:asciiTheme="minorBidi" w:hAnsiTheme="minorBidi"/>
          <w:sz w:val="28"/>
          <w:szCs w:val="28"/>
        </w:rPr>
        <w:t>]</w:t>
      </w:r>
    </w:p>
    <w:p w14:paraId="3A4EEF35" w14:textId="77777777" w:rsidR="004A6D4E" w:rsidRDefault="004A6D4E" w:rsidP="004A6D4E">
      <w:pPr>
        <w:rPr>
          <w:rFonts w:asciiTheme="minorBidi" w:hAnsiTheme="minorBidi"/>
          <w:sz w:val="28"/>
          <w:szCs w:val="28"/>
        </w:rPr>
      </w:pPr>
      <w:commentRangeStart w:id="106"/>
      <w:r>
        <w:rPr>
          <w:rFonts w:asciiTheme="minorBidi" w:hAnsiTheme="minorBidi"/>
          <w:sz w:val="28"/>
          <w:szCs w:val="28"/>
        </w:rPr>
        <w:t xml:space="preserve">String theory predicts more dimensions than the ones we can perceive naturally; 11 (or 10, depends on whether you start from 1 or 0), to be exact. </w:t>
      </w:r>
      <w:commentRangeEnd w:id="106"/>
      <w:r w:rsidR="00911F89">
        <w:rPr>
          <w:rStyle w:val="CommentReference"/>
        </w:rPr>
        <w:commentReference w:id="106"/>
      </w:r>
    </w:p>
    <w:p w14:paraId="013B88AB" w14:textId="6007D84F" w:rsidR="004A6D4E" w:rsidRDefault="004A6D4E" w:rsidP="004A6D4E">
      <w:pPr>
        <w:rPr>
          <w:rFonts w:asciiTheme="minorBidi" w:hAnsiTheme="minorBidi"/>
          <w:sz w:val="28"/>
          <w:szCs w:val="28"/>
        </w:rPr>
      </w:pPr>
      <w:r>
        <w:rPr>
          <w:rFonts w:asciiTheme="minorBidi" w:hAnsiTheme="minorBidi"/>
          <w:sz w:val="28"/>
          <w:szCs w:val="28"/>
        </w:rPr>
        <w:t xml:space="preserve">And while M theory itself isn’t a </w:t>
      </w:r>
      <w:r w:rsidRPr="005055C2">
        <w:rPr>
          <w:rFonts w:asciiTheme="minorBidi" w:hAnsiTheme="minorBidi"/>
          <w:i/>
          <w:iCs/>
          <w:sz w:val="28"/>
          <w:szCs w:val="28"/>
        </w:rPr>
        <w:t>part</w:t>
      </w:r>
      <w:r>
        <w:rPr>
          <w:rFonts w:asciiTheme="minorBidi" w:hAnsiTheme="minorBidi"/>
          <w:sz w:val="28"/>
          <w:szCs w:val="28"/>
        </w:rPr>
        <w:t xml:space="preserve"> of string theory, it is nevertheless </w:t>
      </w:r>
      <w:proofErr w:type="gramStart"/>
      <w:r>
        <w:rPr>
          <w:rFonts w:asciiTheme="minorBidi" w:hAnsiTheme="minorBidi"/>
          <w:sz w:val="28"/>
          <w:szCs w:val="28"/>
        </w:rPr>
        <w:t xml:space="preserve">very </w:t>
      </w:r>
      <w:ins w:id="107" w:author="Motti Deutsch" w:date="2017-05-01T23:19:00Z">
        <w:r w:rsidR="00191916">
          <w:rPr>
            <w:rFonts w:asciiTheme="minorBidi" w:hAnsiTheme="minorBidi"/>
            <w:sz w:val="28"/>
            <w:szCs w:val="28"/>
          </w:rPr>
          <w:t xml:space="preserve"> </w:t>
        </w:r>
      </w:ins>
      <w:r>
        <w:rPr>
          <w:rFonts w:asciiTheme="minorBidi" w:hAnsiTheme="minorBidi"/>
          <w:sz w:val="28"/>
          <w:szCs w:val="28"/>
        </w:rPr>
        <w:t>much</w:t>
      </w:r>
      <w:proofErr w:type="gramEnd"/>
      <w:r>
        <w:rPr>
          <w:rFonts w:asciiTheme="minorBidi" w:hAnsiTheme="minorBidi"/>
          <w:sz w:val="28"/>
          <w:szCs w:val="28"/>
        </w:rPr>
        <w:t xml:space="preserve"> relied upon.</w:t>
      </w:r>
    </w:p>
    <w:p w14:paraId="63F6B560" w14:textId="77777777" w:rsidR="004A6D4E" w:rsidRDefault="004A6D4E" w:rsidP="000A1DA2">
      <w:pPr>
        <w:rPr>
          <w:rFonts w:asciiTheme="minorBidi" w:hAnsiTheme="minorBidi"/>
          <w:sz w:val="28"/>
          <w:szCs w:val="28"/>
        </w:rPr>
      </w:pPr>
      <w:r>
        <w:rPr>
          <w:rFonts w:asciiTheme="minorBidi" w:hAnsiTheme="minorBidi"/>
          <w:sz w:val="28"/>
          <w:szCs w:val="28"/>
        </w:rPr>
        <w:t xml:space="preserve">Before the 1990s, string </w:t>
      </w:r>
      <w:r w:rsidR="000A1DA2">
        <w:rPr>
          <w:rFonts w:asciiTheme="minorBidi" w:hAnsiTheme="minorBidi"/>
          <w:sz w:val="28"/>
          <w:szCs w:val="28"/>
        </w:rPr>
        <w:t>theorists were</w:t>
      </w:r>
      <w:r>
        <w:rPr>
          <w:rFonts w:asciiTheme="minorBidi" w:hAnsiTheme="minorBidi"/>
          <w:sz w:val="28"/>
          <w:szCs w:val="28"/>
        </w:rPr>
        <w:t xml:space="preserve"> already familiar with superstrings, connection of strings and </w:t>
      </w:r>
      <w:proofErr w:type="spellStart"/>
      <w:r>
        <w:rPr>
          <w:rFonts w:asciiTheme="minorBidi" w:hAnsiTheme="minorBidi"/>
          <w:sz w:val="28"/>
          <w:szCs w:val="28"/>
        </w:rPr>
        <w:t>spacetime</w:t>
      </w:r>
      <w:proofErr w:type="spellEnd"/>
      <w:r>
        <w:rPr>
          <w:rFonts w:asciiTheme="minorBidi" w:hAnsiTheme="minorBidi"/>
          <w:sz w:val="28"/>
          <w:szCs w:val="28"/>
        </w:rPr>
        <w:t>, and they have developed the concept of ‘compactification’: making the six extra dimensions predicted by superstring theory into the four we are comfortable with: three of space, and one dimension of time.</w:t>
      </w:r>
    </w:p>
    <w:p w14:paraId="0A9918FE" w14:textId="77777777" w:rsidR="004A6D4E" w:rsidRDefault="004A6D4E" w:rsidP="004A6D4E">
      <w:pPr>
        <w:rPr>
          <w:rFonts w:asciiTheme="minorBidi" w:hAnsiTheme="minorBidi"/>
          <w:sz w:val="28"/>
          <w:szCs w:val="28"/>
        </w:rPr>
      </w:pPr>
      <w:r>
        <w:rPr>
          <w:rFonts w:asciiTheme="minorBidi" w:hAnsiTheme="minorBidi"/>
          <w:sz w:val="28"/>
          <w:szCs w:val="28"/>
        </w:rPr>
        <w:t>This encompassed all the basics: gravity, photons, electros and the works.</w:t>
      </w:r>
    </w:p>
    <w:p w14:paraId="2E60838B" w14:textId="77777777" w:rsidR="004A6D4E" w:rsidRDefault="004A6D4E" w:rsidP="004A6D4E">
      <w:pPr>
        <w:rPr>
          <w:rFonts w:asciiTheme="minorBidi" w:hAnsiTheme="minorBidi"/>
          <w:sz w:val="28"/>
          <w:szCs w:val="28"/>
        </w:rPr>
      </w:pPr>
      <w:r>
        <w:rPr>
          <w:rFonts w:asciiTheme="minorBidi" w:hAnsiTheme="minorBidi"/>
          <w:sz w:val="28"/>
          <w:szCs w:val="28"/>
        </w:rPr>
        <w:t>But it still didn’t mirror correctly the world. There was something missing.</w:t>
      </w:r>
    </w:p>
    <w:p w14:paraId="47A338F9" w14:textId="77777777" w:rsidR="004A6D4E" w:rsidRDefault="004A6D4E" w:rsidP="004A6D4E">
      <w:pPr>
        <w:rPr>
          <w:rFonts w:asciiTheme="minorBidi" w:hAnsiTheme="minorBidi"/>
          <w:sz w:val="28"/>
          <w:szCs w:val="28"/>
        </w:rPr>
      </w:pPr>
      <w:r>
        <w:rPr>
          <w:rFonts w:asciiTheme="minorBidi" w:hAnsiTheme="minorBidi"/>
          <w:sz w:val="28"/>
          <w:szCs w:val="28"/>
        </w:rPr>
        <w:t xml:space="preserve">There were inaccuracies in supergravity (when we are left with but the lowest of energy of the vibration modes of superstrings), </w:t>
      </w:r>
      <w:r w:rsidRPr="00643AD1">
        <w:rPr>
          <w:rFonts w:asciiTheme="minorBidi" w:hAnsiTheme="minorBidi"/>
          <w:sz w:val="28"/>
          <w:szCs w:val="28"/>
        </w:rPr>
        <w:t>and they we</w:t>
      </w:r>
      <w:r>
        <w:rPr>
          <w:rFonts w:asciiTheme="minorBidi" w:hAnsiTheme="minorBidi"/>
          <w:sz w:val="28"/>
          <w:szCs w:val="28"/>
        </w:rPr>
        <w:t xml:space="preserve"> still lacking a coherent and complete description to strings’ interaction with one another.</w:t>
      </w:r>
    </w:p>
    <w:p w14:paraId="5BCD7B40" w14:textId="77777777" w:rsidR="004A6D4E" w:rsidRPr="00B4357F" w:rsidRDefault="004A6D4E" w:rsidP="004A6D4E">
      <w:pPr>
        <w:rPr>
          <w:rFonts w:asciiTheme="minorBidi" w:hAnsiTheme="minorBidi"/>
          <w:sz w:val="28"/>
          <w:szCs w:val="28"/>
        </w:rPr>
      </w:pPr>
      <w:r>
        <w:rPr>
          <w:rFonts w:asciiTheme="minorBidi" w:hAnsiTheme="minorBidi"/>
          <w:sz w:val="28"/>
          <w:szCs w:val="28"/>
        </w:rPr>
        <w:t xml:space="preserve">So after a time when many parts didn’t fit quite right, in 1995, </w:t>
      </w:r>
      <w:r w:rsidRPr="008454FB">
        <w:rPr>
          <w:rFonts w:asciiTheme="minorBidi" w:hAnsiTheme="minorBidi"/>
          <w:sz w:val="28"/>
          <w:szCs w:val="28"/>
        </w:rPr>
        <w:t xml:space="preserve">Edward Witten merged the </w:t>
      </w:r>
      <w:r>
        <w:rPr>
          <w:rFonts w:asciiTheme="minorBidi" w:hAnsiTheme="minorBidi"/>
          <w:sz w:val="28"/>
          <w:szCs w:val="28"/>
        </w:rPr>
        <w:t xml:space="preserve">five reigning theories, and the 11-dimention supergravity, and created </w:t>
      </w:r>
      <w:r w:rsidRPr="00B4357F">
        <w:rPr>
          <w:rFonts w:asciiTheme="minorBidi" w:hAnsiTheme="minorBidi"/>
          <w:b/>
          <w:bCs/>
          <w:sz w:val="28"/>
          <w:szCs w:val="28"/>
        </w:rPr>
        <w:t>M theory</w:t>
      </w:r>
      <w:r>
        <w:rPr>
          <w:rFonts w:asciiTheme="minorBidi" w:hAnsiTheme="minorBidi"/>
          <w:sz w:val="28"/>
          <w:szCs w:val="28"/>
        </w:rPr>
        <w:t>.</w:t>
      </w:r>
    </w:p>
    <w:p w14:paraId="74FE3B6F" w14:textId="77777777" w:rsidR="004A6D4E" w:rsidRDefault="004A6D4E" w:rsidP="004A6D4E">
      <w:pPr>
        <w:rPr>
          <w:rFonts w:asciiTheme="minorBidi" w:hAnsiTheme="minorBidi"/>
          <w:sz w:val="28"/>
          <w:szCs w:val="28"/>
        </w:rPr>
      </w:pPr>
      <w:r>
        <w:rPr>
          <w:rFonts w:asciiTheme="minorBidi" w:hAnsiTheme="minorBidi"/>
          <w:sz w:val="28"/>
          <w:szCs w:val="28"/>
        </w:rPr>
        <w:t xml:space="preserve">Suddenly, strings weren’t regarded as the complete story, and </w:t>
      </w:r>
      <w:commentRangeStart w:id="108"/>
      <w:r w:rsidRPr="00637D3C">
        <w:rPr>
          <w:rFonts w:asciiTheme="minorBidi" w:hAnsiTheme="minorBidi"/>
          <w:b/>
          <w:bCs/>
          <w:sz w:val="28"/>
          <w:szCs w:val="28"/>
        </w:rPr>
        <w:t>branes</w:t>
      </w:r>
      <w:r>
        <w:rPr>
          <w:rFonts w:asciiTheme="minorBidi" w:hAnsiTheme="minorBidi"/>
          <w:sz w:val="28"/>
          <w:szCs w:val="28"/>
        </w:rPr>
        <w:t xml:space="preserve"> </w:t>
      </w:r>
      <w:commentRangeEnd w:id="108"/>
      <w:r w:rsidR="00911F89">
        <w:rPr>
          <w:rStyle w:val="CommentReference"/>
        </w:rPr>
        <w:commentReference w:id="108"/>
      </w:r>
      <w:r>
        <w:rPr>
          <w:rFonts w:asciiTheme="minorBidi" w:hAnsiTheme="minorBidi"/>
          <w:sz w:val="28"/>
          <w:szCs w:val="28"/>
        </w:rPr>
        <w:t>took center stage.</w:t>
      </w:r>
    </w:p>
    <w:p w14:paraId="583B14D2" w14:textId="77777777" w:rsidR="004A6D4E" w:rsidRDefault="004A6D4E" w:rsidP="004A6D4E">
      <w:pPr>
        <w:rPr>
          <w:rFonts w:asciiTheme="minorBidi" w:hAnsiTheme="minorBidi"/>
          <w:sz w:val="28"/>
          <w:szCs w:val="28"/>
        </w:rPr>
      </w:pPr>
      <w:r>
        <w:rPr>
          <w:rFonts w:asciiTheme="minorBidi" w:hAnsiTheme="minorBidi"/>
          <w:sz w:val="28"/>
          <w:szCs w:val="28"/>
        </w:rPr>
        <w:t>We can look at a brane as a multi-dimensional string.</w:t>
      </w:r>
    </w:p>
    <w:p w14:paraId="6D9AB419" w14:textId="77777777" w:rsidR="004A6D4E" w:rsidRPr="00997862" w:rsidRDefault="004A6D4E" w:rsidP="004A6D4E">
      <w:pPr>
        <w:rPr>
          <w:rFonts w:asciiTheme="minorBidi" w:hAnsiTheme="minorBidi"/>
          <w:sz w:val="28"/>
          <w:szCs w:val="28"/>
        </w:rPr>
      </w:pPr>
      <w:proofErr w:type="gramStart"/>
      <w:r>
        <w:rPr>
          <w:rFonts w:asciiTheme="minorBidi" w:hAnsiTheme="minorBidi"/>
          <w:sz w:val="28"/>
          <w:szCs w:val="28"/>
        </w:rPr>
        <w:t xml:space="preserve">While a string, open or closed, becomes a </w:t>
      </w:r>
      <w:r w:rsidRPr="00AF1A29">
        <w:rPr>
          <w:rFonts w:asciiTheme="minorBidi" w:hAnsiTheme="minorBidi"/>
          <w:i/>
          <w:iCs/>
          <w:sz w:val="28"/>
          <w:szCs w:val="28"/>
        </w:rPr>
        <w:t>‘1-brane’</w:t>
      </w:r>
      <w:r>
        <w:rPr>
          <w:rFonts w:asciiTheme="minorBidi" w:hAnsiTheme="minorBidi"/>
          <w:sz w:val="28"/>
          <w:szCs w:val="28"/>
        </w:rPr>
        <w:t xml:space="preserve">, and a point particle would be a </w:t>
      </w:r>
      <w:r w:rsidRPr="00AF1A29">
        <w:rPr>
          <w:rFonts w:asciiTheme="minorBidi" w:hAnsiTheme="minorBidi"/>
          <w:i/>
          <w:iCs/>
          <w:sz w:val="28"/>
          <w:szCs w:val="28"/>
        </w:rPr>
        <w:t>‘0-brane’</w:t>
      </w:r>
      <w:r>
        <w:rPr>
          <w:rFonts w:asciiTheme="minorBidi" w:hAnsiTheme="minorBidi"/>
          <w:sz w:val="28"/>
          <w:szCs w:val="28"/>
        </w:rPr>
        <w:t xml:space="preserve">, and </w:t>
      </w:r>
      <w:r w:rsidRPr="00997862">
        <w:rPr>
          <w:rFonts w:asciiTheme="minorBidi" w:hAnsiTheme="minorBidi"/>
          <w:sz w:val="28"/>
          <w:szCs w:val="28"/>
        </w:rPr>
        <w:t>so one.</w:t>
      </w:r>
      <w:proofErr w:type="gramEnd"/>
    </w:p>
    <w:p w14:paraId="62FC0DEE" w14:textId="77777777" w:rsidR="004A6D4E" w:rsidRDefault="004A6D4E" w:rsidP="004A6D4E">
      <w:pPr>
        <w:rPr>
          <w:rFonts w:asciiTheme="minorBidi" w:hAnsiTheme="minorBidi"/>
          <w:sz w:val="28"/>
          <w:szCs w:val="28"/>
        </w:rPr>
      </w:pPr>
      <w:r w:rsidRPr="00997862">
        <w:rPr>
          <w:rFonts w:asciiTheme="minorBidi" w:hAnsiTheme="minorBidi"/>
          <w:sz w:val="28"/>
          <w:szCs w:val="28"/>
        </w:rPr>
        <w:t xml:space="preserve">A brane can have any number of special-dimensions, and when we add a dimension of time, we get what is called a </w:t>
      </w:r>
      <w:r w:rsidRPr="00997862">
        <w:rPr>
          <w:rFonts w:asciiTheme="minorBidi" w:hAnsiTheme="minorBidi"/>
          <w:i/>
          <w:iCs/>
          <w:sz w:val="28"/>
          <w:szCs w:val="28"/>
        </w:rPr>
        <w:t>membrane</w:t>
      </w:r>
      <w:r w:rsidRPr="00997862">
        <w:rPr>
          <w:rFonts w:asciiTheme="minorBidi" w:hAnsiTheme="minorBidi"/>
          <w:sz w:val="28"/>
          <w:szCs w:val="28"/>
        </w:rPr>
        <w:t xml:space="preserve">, a </w:t>
      </w:r>
      <w:r w:rsidRPr="00997862">
        <w:rPr>
          <w:rFonts w:asciiTheme="minorBidi" w:hAnsiTheme="minorBidi"/>
          <w:i/>
          <w:iCs/>
          <w:sz w:val="28"/>
          <w:szCs w:val="28"/>
        </w:rPr>
        <w:t>2-brane</w:t>
      </w:r>
      <w:r w:rsidRPr="00997862">
        <w:rPr>
          <w:rFonts w:asciiTheme="minorBidi" w:hAnsiTheme="minorBidi"/>
          <w:sz w:val="28"/>
          <w:szCs w:val="28"/>
        </w:rPr>
        <w:t>; a surface.</w:t>
      </w:r>
    </w:p>
    <w:p w14:paraId="7AAF3E32" w14:textId="77777777" w:rsidR="004A6D4E" w:rsidRDefault="004A6D4E" w:rsidP="000042CC">
      <w:pPr>
        <w:rPr>
          <w:rFonts w:asciiTheme="minorBidi" w:hAnsiTheme="minorBidi"/>
          <w:sz w:val="28"/>
          <w:szCs w:val="28"/>
        </w:rPr>
      </w:pPr>
      <w:commentRangeStart w:id="109"/>
      <w:r>
        <w:rPr>
          <w:rFonts w:asciiTheme="minorBidi" w:hAnsiTheme="minorBidi"/>
          <w:sz w:val="28"/>
          <w:szCs w:val="28"/>
        </w:rPr>
        <w:t xml:space="preserve">Under some conditions, branes could be described as </w:t>
      </w:r>
      <w:r w:rsidRPr="0035620A">
        <w:rPr>
          <w:rFonts w:asciiTheme="minorBidi" w:hAnsiTheme="minorBidi"/>
          <w:b/>
          <w:bCs/>
          <w:sz w:val="28"/>
          <w:szCs w:val="28"/>
        </w:rPr>
        <w:t>zero-temperature black holes.</w:t>
      </w:r>
      <w:r>
        <w:rPr>
          <w:rFonts w:asciiTheme="minorBidi" w:hAnsiTheme="minorBidi"/>
          <w:b/>
          <w:bCs/>
          <w:sz w:val="28"/>
          <w:szCs w:val="28"/>
        </w:rPr>
        <w:t xml:space="preserve"> </w:t>
      </w:r>
      <w:r w:rsidR="003E3A6F">
        <w:rPr>
          <w:rFonts w:asciiTheme="minorBidi" w:hAnsiTheme="minorBidi"/>
          <w:sz w:val="28"/>
          <w:szCs w:val="28"/>
        </w:rPr>
        <w:t>[</w:t>
      </w:r>
      <w:r w:rsidR="000042CC">
        <w:rPr>
          <w:rFonts w:asciiTheme="minorBidi" w:hAnsiTheme="minorBidi"/>
          <w:sz w:val="28"/>
          <w:szCs w:val="28"/>
        </w:rPr>
        <w:t>3</w:t>
      </w:r>
      <w:r w:rsidR="003E3A6F">
        <w:rPr>
          <w:rFonts w:asciiTheme="minorBidi" w:hAnsiTheme="minorBidi"/>
          <w:sz w:val="28"/>
          <w:szCs w:val="28"/>
        </w:rPr>
        <w:t>]</w:t>
      </w:r>
    </w:p>
    <w:p w14:paraId="2FF20318" w14:textId="77777777" w:rsidR="00201233" w:rsidRPr="008236E1" w:rsidRDefault="00201233" w:rsidP="00250A4A">
      <w:pPr>
        <w:rPr>
          <w:rFonts w:asciiTheme="minorBidi" w:hAnsiTheme="minorBidi"/>
          <w:sz w:val="28"/>
          <w:szCs w:val="28"/>
        </w:rPr>
      </w:pPr>
      <w:r>
        <w:rPr>
          <w:rFonts w:asciiTheme="minorBidi" w:hAnsiTheme="minorBidi"/>
          <w:sz w:val="28"/>
          <w:szCs w:val="28"/>
        </w:rPr>
        <w:t xml:space="preserve">(Speaking of black holes and the cosmos, string theory has a connection to </w:t>
      </w:r>
      <w:r w:rsidRPr="00687347">
        <w:rPr>
          <w:rFonts w:asciiTheme="minorBidi" w:hAnsiTheme="minorBidi"/>
          <w:b/>
          <w:bCs/>
          <w:sz w:val="28"/>
          <w:szCs w:val="28"/>
        </w:rPr>
        <w:t>dark matter</w:t>
      </w:r>
      <w:r w:rsidR="00687347">
        <w:rPr>
          <w:rFonts w:asciiTheme="minorBidi" w:hAnsiTheme="minorBidi"/>
          <w:sz w:val="28"/>
          <w:szCs w:val="28"/>
        </w:rPr>
        <w:t xml:space="preserve">, </w:t>
      </w:r>
      <w:r>
        <w:rPr>
          <w:rFonts w:asciiTheme="minorBidi" w:hAnsiTheme="minorBidi"/>
          <w:sz w:val="28"/>
          <w:szCs w:val="28"/>
        </w:rPr>
        <w:t xml:space="preserve">through supersymmetry: </w:t>
      </w:r>
      <w:r w:rsidR="00250A4A">
        <w:rPr>
          <w:rFonts w:asciiTheme="minorBidi" w:hAnsiTheme="minorBidi"/>
          <w:sz w:val="28"/>
          <w:szCs w:val="28"/>
        </w:rPr>
        <w:t>one of the particles the principle predicts is very small and very heavy, making it similar to our idea of dark matter)</w:t>
      </w:r>
      <w:commentRangeEnd w:id="109"/>
      <w:r w:rsidR="00997862">
        <w:rPr>
          <w:rStyle w:val="CommentReference"/>
        </w:rPr>
        <w:commentReference w:id="109"/>
      </w:r>
    </w:p>
    <w:p w14:paraId="726D7E2A" w14:textId="77777777" w:rsidR="004A6D4E" w:rsidRDefault="004A6D4E" w:rsidP="004A6D4E">
      <w:pPr>
        <w:rPr>
          <w:rFonts w:asciiTheme="minorBidi" w:hAnsiTheme="minorBidi"/>
          <w:sz w:val="28"/>
          <w:szCs w:val="28"/>
        </w:rPr>
      </w:pPr>
      <w:commentRangeStart w:id="110"/>
      <w:r w:rsidRPr="008236E1">
        <w:rPr>
          <w:rFonts w:asciiTheme="minorBidi" w:hAnsiTheme="minorBidi"/>
          <w:sz w:val="28"/>
          <w:szCs w:val="28"/>
        </w:rPr>
        <w:t xml:space="preserve">And so suddenly </w:t>
      </w:r>
      <w:commentRangeEnd w:id="110"/>
      <w:r w:rsidR="001300FC">
        <w:rPr>
          <w:rStyle w:val="CommentReference"/>
        </w:rPr>
        <w:commentReference w:id="110"/>
      </w:r>
      <w:r w:rsidRPr="008236E1">
        <w:rPr>
          <w:rFonts w:asciiTheme="minorBidi" w:hAnsiTheme="minorBidi"/>
          <w:sz w:val="28"/>
          <w:szCs w:val="28"/>
        </w:rPr>
        <w:t>we had a definite number of dimensions we had to take into a</w:t>
      </w:r>
      <w:r>
        <w:rPr>
          <w:rFonts w:asciiTheme="minorBidi" w:hAnsiTheme="minorBidi"/>
          <w:sz w:val="28"/>
          <w:szCs w:val="28"/>
        </w:rPr>
        <w:t>cc</w:t>
      </w:r>
      <w:r w:rsidRPr="008236E1">
        <w:rPr>
          <w:rFonts w:asciiTheme="minorBidi" w:hAnsiTheme="minorBidi"/>
          <w:sz w:val="28"/>
          <w:szCs w:val="28"/>
        </w:rPr>
        <w:t>ount.</w:t>
      </w:r>
    </w:p>
    <w:p w14:paraId="6D8E1847" w14:textId="77777777" w:rsidR="006E4F8C" w:rsidRPr="008236E1" w:rsidRDefault="006E4F8C" w:rsidP="006E4F8C">
      <w:pPr>
        <w:rPr>
          <w:rFonts w:asciiTheme="minorBidi" w:hAnsiTheme="minorBidi"/>
          <w:sz w:val="28"/>
          <w:szCs w:val="28"/>
        </w:rPr>
      </w:pPr>
      <w:r>
        <w:rPr>
          <w:rFonts w:asciiTheme="minorBidi" w:hAnsiTheme="minorBidi"/>
          <w:sz w:val="28"/>
          <w:szCs w:val="28"/>
        </w:rPr>
        <w:t xml:space="preserve">So to sum up: M theory has united the five string theories that came before it into one, and made branes a thing of importance- as well as determining that there are 11 dimensions. </w:t>
      </w:r>
    </w:p>
    <w:p w14:paraId="7F4641EB" w14:textId="77777777" w:rsidR="004A6D4E" w:rsidRPr="008E551A" w:rsidRDefault="004A6D4E" w:rsidP="008E551A">
      <w:pPr>
        <w:rPr>
          <w:rFonts w:asciiTheme="minorBidi" w:hAnsiTheme="minorBidi"/>
          <w:sz w:val="28"/>
          <w:szCs w:val="28"/>
        </w:rPr>
      </w:pPr>
      <w:r w:rsidRPr="008236E1">
        <w:rPr>
          <w:rFonts w:asciiTheme="minorBidi" w:hAnsiTheme="minorBidi"/>
          <w:sz w:val="28"/>
          <w:szCs w:val="28"/>
        </w:rPr>
        <w:t>But what are the different dimensions? How can we begin to perceive them?</w:t>
      </w:r>
    </w:p>
    <w:p w14:paraId="455BC464" w14:textId="77777777" w:rsidR="004A6D4E" w:rsidRDefault="008E551A" w:rsidP="004A6D4E">
      <w:pPr>
        <w:rPr>
          <w:rFonts w:cstheme="minorHAnsi"/>
          <w:sz w:val="36"/>
          <w:szCs w:val="36"/>
        </w:rPr>
      </w:pPr>
      <w:r>
        <w:rPr>
          <w:rFonts w:cstheme="minorHAnsi"/>
          <w:noProof/>
          <w:sz w:val="36"/>
          <w:szCs w:val="36"/>
        </w:rPr>
        <w:drawing>
          <wp:inline distT="0" distB="0" distL="0" distR="0" wp14:anchorId="0601B1C3" wp14:editId="0A0D2CE2">
            <wp:extent cx="5577524" cy="3182587"/>
            <wp:effectExtent l="19050" t="0" r="4126" b="0"/>
            <wp:docPr id="4" name="Picture 3" descr="dbra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ranes.png"/>
                    <pic:cNvPicPr/>
                  </pic:nvPicPr>
                  <pic:blipFill>
                    <a:blip r:embed="rId13" cstate="print"/>
                    <a:stretch>
                      <a:fillRect/>
                    </a:stretch>
                  </pic:blipFill>
                  <pic:spPr>
                    <a:xfrm>
                      <a:off x="0" y="0"/>
                      <a:ext cx="5585731" cy="3187270"/>
                    </a:xfrm>
                    <a:prstGeom prst="rect">
                      <a:avLst/>
                    </a:prstGeom>
                  </pic:spPr>
                </pic:pic>
              </a:graphicData>
            </a:graphic>
          </wp:inline>
        </w:drawing>
      </w:r>
    </w:p>
    <w:p w14:paraId="6C89F915" w14:textId="77777777" w:rsidR="00F17969" w:rsidRDefault="00F17969" w:rsidP="00F17969">
      <w:pPr>
        <w:rPr>
          <w:rFonts w:asciiTheme="minorBidi" w:hAnsiTheme="minorBidi"/>
          <w:b/>
          <w:bCs/>
          <w:sz w:val="28"/>
          <w:szCs w:val="28"/>
          <w:u w:val="single"/>
        </w:rPr>
      </w:pPr>
      <w:r w:rsidRPr="00E73F9B">
        <w:rPr>
          <w:rFonts w:asciiTheme="minorBidi" w:hAnsiTheme="minorBidi"/>
          <w:b/>
          <w:bCs/>
          <w:sz w:val="28"/>
          <w:szCs w:val="28"/>
          <w:u w:val="single"/>
        </w:rPr>
        <w:t>What about the extra dimensions we’ve mentioned?</w:t>
      </w:r>
    </w:p>
    <w:p w14:paraId="042582C9" w14:textId="77777777" w:rsidR="00F17969" w:rsidRDefault="00F17969" w:rsidP="00F17969">
      <w:pPr>
        <w:rPr>
          <w:rFonts w:asciiTheme="minorBidi" w:hAnsiTheme="minorBidi"/>
          <w:sz w:val="28"/>
          <w:szCs w:val="28"/>
        </w:rPr>
      </w:pPr>
      <w:r>
        <w:rPr>
          <w:rFonts w:asciiTheme="minorBidi" w:hAnsiTheme="minorBidi"/>
          <w:sz w:val="28"/>
          <w:szCs w:val="28"/>
        </w:rPr>
        <w:t>If we look at a simple point in space, like a particle or the most simple of dots, we can observe that it has no size, and therefore 0 dimensions.</w:t>
      </w:r>
    </w:p>
    <w:p w14:paraId="2E16F8B7" w14:textId="77777777" w:rsidR="00F17969" w:rsidRDefault="00F17969" w:rsidP="00E85BD3">
      <w:pPr>
        <w:rPr>
          <w:rFonts w:asciiTheme="minorBidi" w:hAnsiTheme="minorBidi"/>
          <w:sz w:val="28"/>
          <w:szCs w:val="28"/>
        </w:rPr>
      </w:pPr>
      <w:commentRangeStart w:id="111"/>
      <w:r>
        <w:rPr>
          <w:rFonts w:asciiTheme="minorBidi" w:hAnsiTheme="minorBidi"/>
          <w:sz w:val="28"/>
          <w:szCs w:val="28"/>
        </w:rPr>
        <w:t xml:space="preserve">(Note: in this explanation we will end up with 10 dimensions, as we’ve started with </w:t>
      </w:r>
      <w:r>
        <w:rPr>
          <w:rFonts w:asciiTheme="minorBidi" w:hAnsiTheme="minorBidi"/>
          <w:i/>
          <w:iCs/>
          <w:sz w:val="28"/>
          <w:szCs w:val="28"/>
        </w:rPr>
        <w:t>0</w:t>
      </w:r>
      <w:r>
        <w:rPr>
          <w:rFonts w:asciiTheme="minorBidi" w:hAnsiTheme="minorBidi"/>
          <w:sz w:val="28"/>
          <w:szCs w:val="28"/>
        </w:rPr>
        <w:t xml:space="preserve">. We can do the same starting with </w:t>
      </w:r>
      <w:r>
        <w:rPr>
          <w:rFonts w:asciiTheme="minorBidi" w:hAnsiTheme="minorBidi"/>
          <w:i/>
          <w:iCs/>
          <w:sz w:val="28"/>
          <w:szCs w:val="28"/>
        </w:rPr>
        <w:t>1</w:t>
      </w:r>
      <w:r>
        <w:rPr>
          <w:rFonts w:asciiTheme="minorBidi" w:hAnsiTheme="minorBidi"/>
          <w:sz w:val="28"/>
          <w:szCs w:val="28"/>
        </w:rPr>
        <w:t xml:space="preserve"> being the point, and have 11 dimensions, making the exact number, be it 10 or 11, arbitrary). [</w:t>
      </w:r>
      <w:r w:rsidR="00E85BD3">
        <w:rPr>
          <w:rFonts w:asciiTheme="minorBidi" w:hAnsiTheme="minorBidi"/>
          <w:sz w:val="28"/>
          <w:szCs w:val="28"/>
        </w:rPr>
        <w:t>6</w:t>
      </w:r>
      <w:r w:rsidR="00C76D64">
        <w:rPr>
          <w:rFonts w:asciiTheme="minorBidi" w:hAnsiTheme="minorBidi"/>
          <w:sz w:val="28"/>
          <w:szCs w:val="28"/>
        </w:rPr>
        <w:t>][8</w:t>
      </w:r>
      <w:r>
        <w:rPr>
          <w:rFonts w:asciiTheme="minorBidi" w:hAnsiTheme="minorBidi"/>
          <w:sz w:val="28"/>
          <w:szCs w:val="28"/>
        </w:rPr>
        <w:t>]</w:t>
      </w:r>
      <w:commentRangeEnd w:id="111"/>
      <w:r w:rsidR="00DB0B3A">
        <w:rPr>
          <w:rStyle w:val="CommentReference"/>
        </w:rPr>
        <w:commentReference w:id="111"/>
      </w:r>
    </w:p>
    <w:p w14:paraId="425057F3" w14:textId="77777777" w:rsidR="00F17969" w:rsidRDefault="00F17969" w:rsidP="00F17969">
      <w:pPr>
        <w:rPr>
          <w:rFonts w:asciiTheme="minorBidi" w:hAnsiTheme="minorBidi"/>
          <w:sz w:val="28"/>
          <w:szCs w:val="28"/>
        </w:rPr>
      </w:pPr>
      <w:r>
        <w:rPr>
          <w:rFonts w:asciiTheme="minorBidi" w:hAnsiTheme="minorBidi"/>
          <w:sz w:val="28"/>
          <w:szCs w:val="28"/>
        </w:rPr>
        <w:t>If we take another point in space and connect the two with a line, we will get an object which has 1 dimension- only length (assuming the two dots are on an imaginary vertical axis).</w:t>
      </w:r>
    </w:p>
    <w:p w14:paraId="1F4AEC75" w14:textId="77777777" w:rsidR="00F17969" w:rsidRDefault="00F17969" w:rsidP="00F17969">
      <w:pPr>
        <w:rPr>
          <w:rFonts w:asciiTheme="minorBidi" w:hAnsiTheme="minorBidi"/>
          <w:sz w:val="28"/>
          <w:szCs w:val="28"/>
        </w:rPr>
      </w:pPr>
      <w:r>
        <w:rPr>
          <w:rFonts w:asciiTheme="minorBidi" w:hAnsiTheme="minorBidi"/>
          <w:sz w:val="28"/>
          <w:szCs w:val="28"/>
        </w:rPr>
        <w:t>It has no width or depth.</w:t>
      </w:r>
    </w:p>
    <w:p w14:paraId="185DFC8E" w14:textId="77777777" w:rsidR="00F17969" w:rsidRDefault="00F17969" w:rsidP="00F17969">
      <w:pPr>
        <w:rPr>
          <w:rFonts w:asciiTheme="minorBidi" w:hAnsiTheme="minorBidi"/>
          <w:sz w:val="28"/>
          <w:szCs w:val="28"/>
        </w:rPr>
      </w:pPr>
      <w:r>
        <w:rPr>
          <w:rFonts w:asciiTheme="minorBidi" w:hAnsiTheme="minorBidi"/>
          <w:sz w:val="28"/>
          <w:szCs w:val="28"/>
        </w:rPr>
        <w:t xml:space="preserve">We will start by adding another line </w:t>
      </w:r>
      <w:commentRangeStart w:id="112"/>
      <w:r>
        <w:rPr>
          <w:rFonts w:asciiTheme="minorBidi" w:hAnsiTheme="minorBidi"/>
          <w:sz w:val="28"/>
          <w:szCs w:val="28"/>
        </w:rPr>
        <w:t>across it</w:t>
      </w:r>
      <w:commentRangeEnd w:id="112"/>
      <w:r w:rsidR="00D430A1">
        <w:rPr>
          <w:rStyle w:val="CommentReference"/>
        </w:rPr>
        <w:commentReference w:id="112"/>
      </w:r>
      <w:r>
        <w:rPr>
          <w:rFonts w:asciiTheme="minorBidi" w:hAnsiTheme="minorBidi"/>
          <w:sz w:val="28"/>
          <w:szCs w:val="28"/>
        </w:rPr>
        <w:t xml:space="preserve">, so that our 1 dimensional </w:t>
      </w:r>
      <w:proofErr w:type="gramStart"/>
      <w:r>
        <w:rPr>
          <w:rFonts w:asciiTheme="minorBidi" w:hAnsiTheme="minorBidi"/>
          <w:sz w:val="28"/>
          <w:szCs w:val="28"/>
        </w:rPr>
        <w:t>object</w:t>
      </w:r>
      <w:proofErr w:type="gramEnd"/>
      <w:r>
        <w:rPr>
          <w:rFonts w:asciiTheme="minorBidi" w:hAnsiTheme="minorBidi"/>
          <w:sz w:val="28"/>
          <w:szCs w:val="28"/>
        </w:rPr>
        <w:t xml:space="preserve"> becomes 2 dimensional, obtaining width.</w:t>
      </w:r>
    </w:p>
    <w:p w14:paraId="68AE81F7" w14:textId="77777777" w:rsidR="00F17969" w:rsidRDefault="00F17969" w:rsidP="008A11CA">
      <w:pPr>
        <w:rPr>
          <w:rFonts w:asciiTheme="minorBidi" w:hAnsiTheme="minorBidi"/>
          <w:sz w:val="28"/>
          <w:szCs w:val="28"/>
        </w:rPr>
      </w:pPr>
      <w:r>
        <w:rPr>
          <w:rFonts w:asciiTheme="minorBidi" w:hAnsiTheme="minorBidi"/>
          <w:sz w:val="28"/>
          <w:szCs w:val="28"/>
        </w:rPr>
        <w:t>We may continue by drawing m</w:t>
      </w:r>
      <w:r w:rsidR="008A11CA">
        <w:rPr>
          <w:rFonts w:asciiTheme="minorBidi" w:hAnsiTheme="minorBidi"/>
          <w:sz w:val="28"/>
          <w:szCs w:val="28"/>
        </w:rPr>
        <w:t>ore lines, making a Necker cube.</w:t>
      </w:r>
    </w:p>
    <w:p w14:paraId="09BCCB48" w14:textId="77777777" w:rsidR="008A11CA" w:rsidRDefault="008A11CA" w:rsidP="008A11CA">
      <w:pPr>
        <w:rPr>
          <w:rFonts w:asciiTheme="minorBidi" w:hAnsiTheme="minorBidi"/>
          <w:sz w:val="28"/>
          <w:szCs w:val="28"/>
        </w:rPr>
      </w:pPr>
    </w:p>
    <w:p w14:paraId="2ACF47DF" w14:textId="77777777" w:rsidR="008A11CA" w:rsidRPr="00E548B4" w:rsidRDefault="00E548B4" w:rsidP="008A11CA">
      <w:pPr>
        <w:rPr>
          <w:rFonts w:asciiTheme="minorBidi" w:hAnsiTheme="minorBidi"/>
          <w:sz w:val="24"/>
          <w:szCs w:val="24"/>
        </w:rPr>
      </w:pPr>
      <w:r>
        <w:rPr>
          <w:rFonts w:asciiTheme="minorBidi" w:hAnsiTheme="minorBidi"/>
          <w:noProof/>
          <w:sz w:val="28"/>
          <w:szCs w:val="28"/>
        </w:rPr>
        <w:drawing>
          <wp:inline distT="0" distB="0" distL="0" distR="0" wp14:anchorId="367F7F91" wp14:editId="544DB09F">
            <wp:extent cx="1476375" cy="1476375"/>
            <wp:effectExtent l="19050" t="0" r="9525" b="0"/>
            <wp:docPr id="5" name="Picture 4"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4" cstate="print"/>
                    <a:stretch>
                      <a:fillRect/>
                    </a:stretch>
                  </pic:blipFill>
                  <pic:spPr>
                    <a:xfrm>
                      <a:off x="0" y="0"/>
                      <a:ext cx="1476375" cy="1476375"/>
                    </a:xfrm>
                    <a:prstGeom prst="rect">
                      <a:avLst/>
                    </a:prstGeom>
                  </pic:spPr>
                </pic:pic>
              </a:graphicData>
            </a:graphic>
          </wp:inline>
        </w:drawing>
      </w:r>
      <w:proofErr w:type="gramStart"/>
      <w:r w:rsidRPr="00E548B4">
        <w:rPr>
          <w:rFonts w:asciiTheme="minorBidi" w:hAnsiTheme="minorBidi"/>
          <w:sz w:val="24"/>
          <w:szCs w:val="24"/>
        </w:rPr>
        <w:t>the</w:t>
      </w:r>
      <w:proofErr w:type="gramEnd"/>
      <w:r w:rsidRPr="00E548B4">
        <w:rPr>
          <w:rFonts w:asciiTheme="minorBidi" w:hAnsiTheme="minorBidi"/>
          <w:sz w:val="24"/>
          <w:szCs w:val="24"/>
        </w:rPr>
        <w:t xml:space="preserve"> Necker cube</w:t>
      </w:r>
      <w:r>
        <w:rPr>
          <w:rFonts w:asciiTheme="minorBidi" w:hAnsiTheme="minorBidi"/>
          <w:sz w:val="24"/>
          <w:szCs w:val="24"/>
        </w:rPr>
        <w:t>, representation of three dimensions</w:t>
      </w:r>
    </w:p>
    <w:p w14:paraId="6D05111F" w14:textId="77777777" w:rsidR="008A11CA" w:rsidRDefault="008A11CA" w:rsidP="008A11CA">
      <w:pPr>
        <w:rPr>
          <w:rFonts w:asciiTheme="minorBidi" w:hAnsiTheme="minorBidi"/>
          <w:sz w:val="28"/>
          <w:szCs w:val="28"/>
        </w:rPr>
      </w:pPr>
    </w:p>
    <w:p w14:paraId="766ECDAA" w14:textId="3D14F1E1" w:rsidR="00F17969" w:rsidRDefault="00F17969" w:rsidP="00FB6E61">
      <w:pPr>
        <w:rPr>
          <w:rFonts w:asciiTheme="minorBidi" w:hAnsiTheme="minorBidi"/>
          <w:sz w:val="28"/>
          <w:szCs w:val="28"/>
        </w:rPr>
      </w:pPr>
      <w:r>
        <w:rPr>
          <w:rFonts w:asciiTheme="minorBidi" w:hAnsiTheme="minorBidi"/>
          <w:sz w:val="28"/>
          <w:szCs w:val="28"/>
        </w:rPr>
        <w:t xml:space="preserve">Our dot has now become a three dimensional object, having </w:t>
      </w:r>
      <w:del w:id="113" w:author="Motti Deutsch" w:date="2017-05-01T05:14:00Z">
        <w:r w:rsidDel="00D430A1">
          <w:rPr>
            <w:rFonts w:asciiTheme="minorBidi" w:hAnsiTheme="minorBidi"/>
            <w:sz w:val="28"/>
            <w:szCs w:val="28"/>
          </w:rPr>
          <w:delText xml:space="preserve">an added </w:delText>
        </w:r>
      </w:del>
      <w:r>
        <w:rPr>
          <w:rFonts w:asciiTheme="minorBidi" w:hAnsiTheme="minorBidi"/>
          <w:sz w:val="28"/>
          <w:szCs w:val="28"/>
        </w:rPr>
        <w:t>depth.</w:t>
      </w:r>
    </w:p>
    <w:p w14:paraId="13D4F942" w14:textId="77777777" w:rsidR="00F17969" w:rsidRDefault="00F17969" w:rsidP="00F17969">
      <w:pPr>
        <w:rPr>
          <w:rFonts w:asciiTheme="minorBidi" w:hAnsiTheme="minorBidi"/>
          <w:sz w:val="28"/>
          <w:szCs w:val="28"/>
        </w:rPr>
      </w:pPr>
      <w:r>
        <w:rPr>
          <w:rFonts w:asciiTheme="minorBidi" w:hAnsiTheme="minorBidi"/>
          <w:sz w:val="28"/>
          <w:szCs w:val="28"/>
        </w:rPr>
        <w:t xml:space="preserve">Being three dimensional creatures ourselves, this is how we perceive reality; though we experience </w:t>
      </w:r>
      <w:r w:rsidRPr="004957B0">
        <w:rPr>
          <w:rFonts w:asciiTheme="minorBidi" w:hAnsiTheme="minorBidi"/>
          <w:i/>
          <w:iCs/>
          <w:sz w:val="28"/>
          <w:szCs w:val="28"/>
        </w:rPr>
        <w:t>time</w:t>
      </w:r>
      <w:r>
        <w:rPr>
          <w:rFonts w:asciiTheme="minorBidi" w:hAnsiTheme="minorBidi"/>
          <w:sz w:val="28"/>
          <w:szCs w:val="28"/>
        </w:rPr>
        <w:t xml:space="preserve"> (the 4</w:t>
      </w:r>
      <w:r w:rsidRPr="00DF1303">
        <w:rPr>
          <w:rFonts w:asciiTheme="minorBidi" w:hAnsiTheme="minorBidi"/>
          <w:sz w:val="28"/>
          <w:szCs w:val="28"/>
          <w:vertAlign w:val="superscript"/>
        </w:rPr>
        <w:t>th</w:t>
      </w:r>
      <w:r>
        <w:rPr>
          <w:rFonts w:asciiTheme="minorBidi" w:hAnsiTheme="minorBidi"/>
          <w:sz w:val="28"/>
          <w:szCs w:val="28"/>
        </w:rPr>
        <w:t xml:space="preserve"> dimension), we cannot fathom it- we only see it in succeeding ‘</w:t>
      </w:r>
      <w:r w:rsidRPr="005F3B25">
        <w:rPr>
          <w:rFonts w:asciiTheme="minorBidi" w:hAnsiTheme="minorBidi"/>
          <w:i/>
          <w:iCs/>
          <w:sz w:val="28"/>
          <w:szCs w:val="28"/>
        </w:rPr>
        <w:t>parts</w:t>
      </w:r>
      <w:r>
        <w:rPr>
          <w:rFonts w:asciiTheme="minorBidi" w:hAnsiTheme="minorBidi"/>
          <w:sz w:val="28"/>
          <w:szCs w:val="28"/>
        </w:rPr>
        <w:t>’, in a linier fashion- much like a two dimensional creature will be expected to see us.</w:t>
      </w:r>
    </w:p>
    <w:p w14:paraId="6C6B0E40" w14:textId="77777777" w:rsidR="00F17969" w:rsidRDefault="00F17969" w:rsidP="00485A11">
      <w:pPr>
        <w:rPr>
          <w:rFonts w:asciiTheme="minorBidi" w:hAnsiTheme="minorBidi"/>
          <w:sz w:val="28"/>
          <w:szCs w:val="28"/>
        </w:rPr>
      </w:pPr>
      <w:r>
        <w:rPr>
          <w:rFonts w:asciiTheme="minorBidi" w:hAnsiTheme="minorBidi"/>
          <w:sz w:val="28"/>
          <w:szCs w:val="28"/>
        </w:rPr>
        <w:t>And so, every dimension builds on the previous ones, and an object- or creature, of the nth dimension, won’t be aware of his actions in the n+1th dimension (like an ant traveling on a Mobius strip, thinking it continues being on the same side</w:t>
      </w:r>
      <w:r w:rsidR="00485A11">
        <w:rPr>
          <w:rFonts w:asciiTheme="minorBidi" w:hAnsiTheme="minorBidi"/>
          <w:sz w:val="28"/>
          <w:szCs w:val="28"/>
        </w:rPr>
        <w:t>).</w:t>
      </w:r>
    </w:p>
    <w:p w14:paraId="620E8CB5" w14:textId="77777777" w:rsidR="005E7062" w:rsidRDefault="0035527F" w:rsidP="005E7062">
      <w:pPr>
        <w:rPr>
          <w:rFonts w:asciiTheme="minorBidi" w:hAnsiTheme="minorBidi"/>
          <w:sz w:val="28"/>
          <w:szCs w:val="28"/>
        </w:rPr>
      </w:pPr>
      <w:r>
        <w:rPr>
          <w:rFonts w:asciiTheme="minorBidi" w:hAnsiTheme="minorBidi"/>
          <w:noProof/>
          <w:sz w:val="28"/>
          <w:szCs w:val="28"/>
        </w:rPr>
        <w:drawing>
          <wp:inline distT="0" distB="0" distL="0" distR="0" wp14:anchorId="437DA086" wp14:editId="45840993">
            <wp:extent cx="4885460" cy="2348780"/>
            <wp:effectExtent l="19050" t="0" r="0" b="0"/>
            <wp:docPr id="6" name="Picture 5" descr="40_-_Ruban_de_Moebius_II_[1963]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_-_Ruban_de_Moebius_II_[1963]_(Copy).jpg"/>
                    <pic:cNvPicPr/>
                  </pic:nvPicPr>
                  <pic:blipFill>
                    <a:blip r:embed="rId15" cstate="print"/>
                    <a:stretch>
                      <a:fillRect/>
                    </a:stretch>
                  </pic:blipFill>
                  <pic:spPr>
                    <a:xfrm>
                      <a:off x="0" y="0"/>
                      <a:ext cx="4906529" cy="2358909"/>
                    </a:xfrm>
                    <a:prstGeom prst="rect">
                      <a:avLst/>
                    </a:prstGeom>
                  </pic:spPr>
                </pic:pic>
              </a:graphicData>
            </a:graphic>
          </wp:inline>
        </w:drawing>
      </w:r>
    </w:p>
    <w:p w14:paraId="6338E57A" w14:textId="77777777" w:rsidR="00F17969" w:rsidRPr="005E7062" w:rsidRDefault="0035527F" w:rsidP="005E7062">
      <w:pPr>
        <w:rPr>
          <w:rFonts w:asciiTheme="minorBidi" w:hAnsiTheme="minorBidi"/>
          <w:sz w:val="28"/>
          <w:szCs w:val="28"/>
        </w:rPr>
      </w:pPr>
      <w:r w:rsidRPr="0035527F">
        <w:rPr>
          <w:rFonts w:asciiTheme="minorBidi" w:hAnsiTheme="minorBidi"/>
          <w:sz w:val="24"/>
          <w:szCs w:val="24"/>
        </w:rPr>
        <w:t>Ants on a Mobius strip</w:t>
      </w:r>
    </w:p>
    <w:p w14:paraId="18C85E7A" w14:textId="77777777" w:rsidR="00F17969" w:rsidRDefault="00F17969" w:rsidP="00F17969">
      <w:pPr>
        <w:rPr>
          <w:rFonts w:asciiTheme="minorBidi" w:hAnsiTheme="minorBidi"/>
          <w:sz w:val="28"/>
          <w:szCs w:val="28"/>
        </w:rPr>
      </w:pPr>
    </w:p>
    <w:p w14:paraId="59DD2A09" w14:textId="77777777" w:rsidR="00F17969" w:rsidRDefault="00F17969" w:rsidP="00F17969">
      <w:pPr>
        <w:rPr>
          <w:rFonts w:asciiTheme="minorBidi" w:hAnsiTheme="minorBidi"/>
          <w:sz w:val="28"/>
          <w:szCs w:val="28"/>
        </w:rPr>
      </w:pPr>
      <w:r>
        <w:rPr>
          <w:rFonts w:asciiTheme="minorBidi" w:hAnsiTheme="minorBidi"/>
          <w:sz w:val="28"/>
          <w:szCs w:val="28"/>
        </w:rPr>
        <w:t xml:space="preserve">All we have to do in order to receive the next dimension, is treat the current dimension as point in time, and think- how will it look connected to another point-like object of the same dimension? </w:t>
      </w:r>
    </w:p>
    <w:p w14:paraId="14A2928F" w14:textId="77777777" w:rsidR="00F17969" w:rsidRDefault="00F17969" w:rsidP="00F17969">
      <w:pPr>
        <w:rPr>
          <w:rFonts w:asciiTheme="minorBidi" w:hAnsiTheme="minorBidi"/>
          <w:sz w:val="28"/>
          <w:szCs w:val="28"/>
        </w:rPr>
      </w:pPr>
      <w:r>
        <w:rPr>
          <w:rFonts w:asciiTheme="minorBidi" w:hAnsiTheme="minorBidi"/>
          <w:sz w:val="28"/>
          <w:szCs w:val="28"/>
        </w:rPr>
        <w:t>We will also need to be able to imagine what another point itself will look like.</w:t>
      </w:r>
    </w:p>
    <w:p w14:paraId="3BDD3205" w14:textId="77777777" w:rsidR="00F17969" w:rsidRDefault="00F17969" w:rsidP="00F17969">
      <w:pPr>
        <w:rPr>
          <w:rFonts w:asciiTheme="minorBidi" w:hAnsiTheme="minorBidi"/>
          <w:sz w:val="28"/>
          <w:szCs w:val="28"/>
        </w:rPr>
      </w:pPr>
      <w:r>
        <w:rPr>
          <w:rFonts w:asciiTheme="minorBidi" w:hAnsiTheme="minorBidi"/>
          <w:sz w:val="28"/>
          <w:szCs w:val="28"/>
        </w:rPr>
        <w:t>Moving to the next dimension above, we will need to ‘fold’ our current dimension through it.</w:t>
      </w:r>
    </w:p>
    <w:p w14:paraId="2FD4BAE4" w14:textId="77777777" w:rsidR="00F17969" w:rsidRDefault="00F17969" w:rsidP="00F17969">
      <w:pPr>
        <w:rPr>
          <w:rFonts w:asciiTheme="minorBidi" w:hAnsiTheme="minorBidi"/>
          <w:sz w:val="28"/>
          <w:szCs w:val="28"/>
        </w:rPr>
      </w:pPr>
      <w:r>
        <w:rPr>
          <w:rFonts w:asciiTheme="minorBidi" w:hAnsiTheme="minorBidi"/>
          <w:sz w:val="28"/>
          <w:szCs w:val="28"/>
        </w:rPr>
        <w:t>In summation, our dimensions will be as follows (each an extension of the previous ones):</w:t>
      </w:r>
    </w:p>
    <w:p w14:paraId="0F1284D6" w14:textId="77777777" w:rsidR="00F17969" w:rsidRDefault="00F17969" w:rsidP="00F17969">
      <w:pPr>
        <w:pStyle w:val="ListParagraph"/>
        <w:rPr>
          <w:rFonts w:asciiTheme="minorBidi" w:hAnsiTheme="minorBidi"/>
          <w:sz w:val="28"/>
          <w:szCs w:val="28"/>
        </w:rPr>
      </w:pPr>
      <w:r>
        <w:rPr>
          <w:rFonts w:asciiTheme="minorBidi" w:hAnsiTheme="minorBidi"/>
          <w:sz w:val="28"/>
          <w:szCs w:val="28"/>
        </w:rPr>
        <w:t>1</w:t>
      </w:r>
      <w:r w:rsidRPr="00FA4963">
        <w:rPr>
          <w:rFonts w:asciiTheme="minorBidi" w:hAnsiTheme="minorBidi"/>
          <w:sz w:val="28"/>
          <w:szCs w:val="28"/>
          <w:vertAlign w:val="superscript"/>
        </w:rPr>
        <w:t>st</w:t>
      </w:r>
      <w:r>
        <w:rPr>
          <w:rFonts w:asciiTheme="minorBidi" w:hAnsiTheme="minorBidi"/>
          <w:sz w:val="28"/>
          <w:szCs w:val="28"/>
        </w:rPr>
        <w:t>: Length</w:t>
      </w:r>
    </w:p>
    <w:p w14:paraId="547ECE92" w14:textId="77777777" w:rsidR="00F17969" w:rsidRDefault="00F17969" w:rsidP="00F17969">
      <w:pPr>
        <w:pStyle w:val="ListParagraph"/>
        <w:rPr>
          <w:rFonts w:asciiTheme="minorBidi" w:hAnsiTheme="minorBidi"/>
          <w:sz w:val="28"/>
          <w:szCs w:val="28"/>
        </w:rPr>
      </w:pPr>
      <w:r>
        <w:rPr>
          <w:rFonts w:asciiTheme="minorBidi" w:hAnsiTheme="minorBidi"/>
          <w:sz w:val="28"/>
          <w:szCs w:val="28"/>
        </w:rPr>
        <w:t>2</w:t>
      </w:r>
      <w:r w:rsidRPr="00FA4963">
        <w:rPr>
          <w:rFonts w:asciiTheme="minorBidi" w:hAnsiTheme="minorBidi"/>
          <w:sz w:val="28"/>
          <w:szCs w:val="28"/>
          <w:vertAlign w:val="superscript"/>
        </w:rPr>
        <w:t>nd</w:t>
      </w:r>
      <w:r>
        <w:rPr>
          <w:rFonts w:asciiTheme="minorBidi" w:hAnsiTheme="minorBidi"/>
          <w:sz w:val="28"/>
          <w:szCs w:val="28"/>
        </w:rPr>
        <w:t>: Width</w:t>
      </w:r>
    </w:p>
    <w:p w14:paraId="1FC7A629" w14:textId="77777777" w:rsidR="00F17969" w:rsidRPr="00FA4963" w:rsidRDefault="00F17969" w:rsidP="00F17969">
      <w:pPr>
        <w:pStyle w:val="ListParagraph"/>
        <w:rPr>
          <w:rFonts w:asciiTheme="minorBidi" w:hAnsiTheme="minorBidi"/>
          <w:sz w:val="28"/>
          <w:szCs w:val="28"/>
        </w:rPr>
      </w:pPr>
      <w:r>
        <w:rPr>
          <w:rFonts w:asciiTheme="minorBidi" w:hAnsiTheme="minorBidi"/>
          <w:sz w:val="28"/>
          <w:szCs w:val="28"/>
        </w:rPr>
        <w:t xml:space="preserve">3d: </w:t>
      </w:r>
      <w:r w:rsidRPr="00FA4963">
        <w:rPr>
          <w:rFonts w:asciiTheme="minorBidi" w:hAnsiTheme="minorBidi"/>
          <w:sz w:val="28"/>
          <w:szCs w:val="28"/>
        </w:rPr>
        <w:t>Depth</w:t>
      </w:r>
    </w:p>
    <w:p w14:paraId="493E34AE" w14:textId="77777777" w:rsidR="00F17969" w:rsidRDefault="00F17969" w:rsidP="00F17969">
      <w:pPr>
        <w:pStyle w:val="ListParagraph"/>
        <w:rPr>
          <w:rFonts w:asciiTheme="minorBidi" w:hAnsiTheme="minorBidi"/>
          <w:sz w:val="28"/>
          <w:szCs w:val="28"/>
        </w:rPr>
      </w:pPr>
      <w:r>
        <w:rPr>
          <w:rFonts w:asciiTheme="minorBidi" w:hAnsiTheme="minorBidi"/>
          <w:sz w:val="28"/>
          <w:szCs w:val="28"/>
        </w:rPr>
        <w:t>4</w:t>
      </w:r>
      <w:r w:rsidRPr="00FA4963">
        <w:rPr>
          <w:rFonts w:asciiTheme="minorBidi" w:hAnsiTheme="minorBidi"/>
          <w:sz w:val="28"/>
          <w:szCs w:val="28"/>
          <w:vertAlign w:val="superscript"/>
        </w:rPr>
        <w:t>th</w:t>
      </w:r>
      <w:r>
        <w:rPr>
          <w:rFonts w:asciiTheme="minorBidi" w:hAnsiTheme="minorBidi"/>
          <w:sz w:val="28"/>
          <w:szCs w:val="28"/>
        </w:rPr>
        <w:t>: Time</w:t>
      </w:r>
    </w:p>
    <w:p w14:paraId="7277E37B" w14:textId="77777777" w:rsidR="00F17969" w:rsidRDefault="00F17969" w:rsidP="00F17969">
      <w:pPr>
        <w:pStyle w:val="ListParagraph"/>
        <w:rPr>
          <w:rFonts w:asciiTheme="minorBidi" w:hAnsiTheme="minorBidi"/>
          <w:sz w:val="28"/>
          <w:szCs w:val="28"/>
        </w:rPr>
      </w:pPr>
      <w:r>
        <w:rPr>
          <w:rFonts w:asciiTheme="minorBidi" w:hAnsiTheme="minorBidi"/>
          <w:sz w:val="28"/>
          <w:szCs w:val="28"/>
        </w:rPr>
        <w:t>5</w:t>
      </w:r>
      <w:r w:rsidRPr="00FA4963">
        <w:rPr>
          <w:rFonts w:asciiTheme="minorBidi" w:hAnsiTheme="minorBidi"/>
          <w:sz w:val="28"/>
          <w:szCs w:val="28"/>
          <w:vertAlign w:val="superscript"/>
        </w:rPr>
        <w:t>th</w:t>
      </w:r>
      <w:r>
        <w:rPr>
          <w:rFonts w:asciiTheme="minorBidi" w:hAnsiTheme="minorBidi"/>
          <w:sz w:val="28"/>
          <w:szCs w:val="28"/>
        </w:rPr>
        <w:t>: Parallel universes/realities</w:t>
      </w:r>
    </w:p>
    <w:p w14:paraId="7C5ED194" w14:textId="77777777" w:rsidR="00F17969" w:rsidRPr="00FA4963" w:rsidRDefault="00F17969" w:rsidP="00F17969">
      <w:pPr>
        <w:pStyle w:val="ListParagraph"/>
        <w:rPr>
          <w:rFonts w:asciiTheme="minorBidi" w:hAnsiTheme="minorBidi"/>
          <w:sz w:val="28"/>
          <w:szCs w:val="28"/>
        </w:rPr>
      </w:pPr>
      <w:r>
        <w:rPr>
          <w:rFonts w:asciiTheme="minorBidi" w:hAnsiTheme="minorBidi"/>
          <w:sz w:val="28"/>
          <w:szCs w:val="28"/>
        </w:rPr>
        <w:t>6</w:t>
      </w:r>
      <w:r w:rsidRPr="00FA4963">
        <w:rPr>
          <w:rFonts w:asciiTheme="minorBidi" w:hAnsiTheme="minorBidi"/>
          <w:sz w:val="28"/>
          <w:szCs w:val="28"/>
          <w:vertAlign w:val="superscript"/>
        </w:rPr>
        <w:t>th</w:t>
      </w:r>
      <w:r>
        <w:rPr>
          <w:rFonts w:asciiTheme="minorBidi" w:hAnsiTheme="minorBidi"/>
          <w:sz w:val="28"/>
          <w:szCs w:val="28"/>
        </w:rPr>
        <w:t xml:space="preserve">: </w:t>
      </w:r>
      <w:r w:rsidRPr="00FA4963">
        <w:rPr>
          <w:rFonts w:asciiTheme="minorBidi" w:hAnsiTheme="minorBidi"/>
          <w:sz w:val="28"/>
          <w:szCs w:val="28"/>
        </w:rPr>
        <w:t>Connections between the aforementioned parallel universes</w:t>
      </w:r>
    </w:p>
    <w:p w14:paraId="5C9B0A2F" w14:textId="77777777" w:rsidR="00F17969" w:rsidRDefault="00F17969" w:rsidP="00F17969">
      <w:pPr>
        <w:pStyle w:val="ListParagraph"/>
        <w:rPr>
          <w:rFonts w:asciiTheme="minorBidi" w:hAnsiTheme="minorBidi"/>
          <w:sz w:val="28"/>
          <w:szCs w:val="28"/>
        </w:rPr>
      </w:pPr>
      <w:r>
        <w:rPr>
          <w:rFonts w:asciiTheme="minorBidi" w:hAnsiTheme="minorBidi"/>
          <w:sz w:val="28"/>
          <w:szCs w:val="28"/>
        </w:rPr>
        <w:t>7</w:t>
      </w:r>
      <w:r w:rsidRPr="00FA4963">
        <w:rPr>
          <w:rFonts w:asciiTheme="minorBidi" w:hAnsiTheme="minorBidi"/>
          <w:sz w:val="28"/>
          <w:szCs w:val="28"/>
          <w:vertAlign w:val="superscript"/>
        </w:rPr>
        <w:t>th</w:t>
      </w:r>
      <w:r>
        <w:rPr>
          <w:rFonts w:asciiTheme="minorBidi" w:hAnsiTheme="minorBidi"/>
          <w:sz w:val="28"/>
          <w:szCs w:val="28"/>
        </w:rPr>
        <w:t>: Different realities (branching from different connections between universes</w:t>
      </w:r>
      <w:r w:rsidRPr="006708AC">
        <w:rPr>
          <w:rFonts w:asciiTheme="minorBidi" w:hAnsiTheme="minorBidi"/>
          <w:i/>
          <w:iCs/>
          <w:sz w:val="28"/>
          <w:szCs w:val="28"/>
        </w:rPr>
        <w:t>- bridges to bridges</w:t>
      </w:r>
      <w:r>
        <w:rPr>
          <w:rFonts w:asciiTheme="minorBidi" w:hAnsiTheme="minorBidi"/>
          <w:sz w:val="28"/>
          <w:szCs w:val="28"/>
        </w:rPr>
        <w:t>, shall we say)</w:t>
      </w:r>
    </w:p>
    <w:p w14:paraId="42E28ACF" w14:textId="77777777" w:rsidR="00F17969" w:rsidRDefault="00F17969" w:rsidP="00F17969">
      <w:pPr>
        <w:pStyle w:val="ListParagraph"/>
        <w:rPr>
          <w:rFonts w:asciiTheme="minorBidi" w:hAnsiTheme="minorBidi"/>
          <w:sz w:val="28"/>
          <w:szCs w:val="28"/>
        </w:rPr>
      </w:pPr>
      <w:r>
        <w:rPr>
          <w:rFonts w:asciiTheme="minorBidi" w:hAnsiTheme="minorBidi"/>
          <w:sz w:val="28"/>
          <w:szCs w:val="28"/>
        </w:rPr>
        <w:t>(Side-note: to us, all these different realities will look like infinity)</w:t>
      </w:r>
    </w:p>
    <w:p w14:paraId="07F409F5" w14:textId="77777777" w:rsidR="00F17969" w:rsidRDefault="00F17969" w:rsidP="00F17969">
      <w:pPr>
        <w:pStyle w:val="ListParagraph"/>
        <w:rPr>
          <w:rFonts w:asciiTheme="minorBidi" w:hAnsiTheme="minorBidi"/>
          <w:sz w:val="28"/>
          <w:szCs w:val="28"/>
        </w:rPr>
      </w:pPr>
      <w:r>
        <w:rPr>
          <w:rFonts w:asciiTheme="minorBidi" w:hAnsiTheme="minorBidi"/>
          <w:sz w:val="28"/>
          <w:szCs w:val="28"/>
        </w:rPr>
        <w:t>8</w:t>
      </w:r>
      <w:r w:rsidRPr="00FA4963">
        <w:rPr>
          <w:rFonts w:asciiTheme="minorBidi" w:hAnsiTheme="minorBidi"/>
          <w:sz w:val="28"/>
          <w:szCs w:val="28"/>
          <w:vertAlign w:val="superscript"/>
        </w:rPr>
        <w:t>th</w:t>
      </w:r>
      <w:r>
        <w:rPr>
          <w:rFonts w:asciiTheme="minorBidi" w:hAnsiTheme="minorBidi"/>
          <w:sz w:val="28"/>
          <w:szCs w:val="28"/>
        </w:rPr>
        <w:t>: The bridges connecting the different realities</w:t>
      </w:r>
    </w:p>
    <w:p w14:paraId="382EBEEA" w14:textId="77777777" w:rsidR="00F17969" w:rsidRDefault="00F17969" w:rsidP="00F17969">
      <w:pPr>
        <w:pStyle w:val="ListParagraph"/>
        <w:rPr>
          <w:rFonts w:asciiTheme="minorBidi" w:hAnsiTheme="minorBidi"/>
          <w:sz w:val="28"/>
          <w:szCs w:val="28"/>
        </w:rPr>
      </w:pPr>
      <w:r>
        <w:rPr>
          <w:rFonts w:asciiTheme="minorBidi" w:hAnsiTheme="minorBidi"/>
          <w:sz w:val="28"/>
          <w:szCs w:val="28"/>
        </w:rPr>
        <w:t>9</w:t>
      </w:r>
      <w:r w:rsidRPr="00FA4963">
        <w:rPr>
          <w:rFonts w:asciiTheme="minorBidi" w:hAnsiTheme="minorBidi"/>
          <w:sz w:val="28"/>
          <w:szCs w:val="28"/>
          <w:vertAlign w:val="superscript"/>
        </w:rPr>
        <w:t>th</w:t>
      </w:r>
      <w:r>
        <w:rPr>
          <w:rFonts w:asciiTheme="minorBidi" w:hAnsiTheme="minorBidi"/>
          <w:sz w:val="28"/>
          <w:szCs w:val="28"/>
        </w:rPr>
        <w:t>: Folding 8 to access the next dimension (</w:t>
      </w:r>
      <w:r>
        <w:rPr>
          <w:rFonts w:asciiTheme="minorBidi" w:hAnsiTheme="minorBidi"/>
          <w:i/>
          <w:iCs/>
          <w:sz w:val="28"/>
          <w:szCs w:val="28"/>
        </w:rPr>
        <w:t>9</w:t>
      </w:r>
      <w:r>
        <w:rPr>
          <w:rFonts w:asciiTheme="minorBidi" w:hAnsiTheme="minorBidi"/>
          <w:sz w:val="28"/>
          <w:szCs w:val="28"/>
        </w:rPr>
        <w:t>)</w:t>
      </w:r>
    </w:p>
    <w:p w14:paraId="745EF8B6" w14:textId="77777777" w:rsidR="00F17969" w:rsidRDefault="00F17969" w:rsidP="00F17969">
      <w:pPr>
        <w:rPr>
          <w:rFonts w:asciiTheme="minorBidi" w:hAnsiTheme="minorBidi"/>
          <w:sz w:val="28"/>
          <w:szCs w:val="28"/>
        </w:rPr>
      </w:pPr>
      <w:r>
        <w:rPr>
          <w:rFonts w:asciiTheme="minorBidi" w:hAnsiTheme="minorBidi"/>
          <w:sz w:val="28"/>
          <w:szCs w:val="28"/>
        </w:rPr>
        <w:t>The 10</w:t>
      </w:r>
      <w:r w:rsidRPr="00FA4963">
        <w:rPr>
          <w:rFonts w:asciiTheme="minorBidi" w:hAnsiTheme="minorBidi"/>
          <w:sz w:val="28"/>
          <w:szCs w:val="28"/>
          <w:vertAlign w:val="superscript"/>
        </w:rPr>
        <w:t>th</w:t>
      </w:r>
      <w:r>
        <w:rPr>
          <w:rFonts w:asciiTheme="minorBidi" w:hAnsiTheme="minorBidi"/>
          <w:sz w:val="28"/>
          <w:szCs w:val="28"/>
        </w:rPr>
        <w:t xml:space="preserve"> dimension (or </w:t>
      </w:r>
      <w:r w:rsidRPr="009007DA">
        <w:rPr>
          <w:rFonts w:asciiTheme="minorBidi" w:hAnsiTheme="minorBidi"/>
          <w:i/>
          <w:iCs/>
          <w:sz w:val="28"/>
          <w:szCs w:val="28"/>
        </w:rPr>
        <w:t>11</w:t>
      </w:r>
      <w:r w:rsidRPr="009007DA">
        <w:rPr>
          <w:rFonts w:asciiTheme="minorBidi" w:hAnsiTheme="minorBidi"/>
          <w:i/>
          <w:iCs/>
          <w:sz w:val="28"/>
          <w:szCs w:val="28"/>
          <w:vertAlign w:val="superscript"/>
        </w:rPr>
        <w:t>th</w:t>
      </w:r>
      <w:r>
        <w:rPr>
          <w:rFonts w:asciiTheme="minorBidi" w:hAnsiTheme="minorBidi"/>
          <w:sz w:val="28"/>
          <w:szCs w:val="28"/>
        </w:rPr>
        <w:t>), is that on which, according to string theory, superstrings vibrate.</w:t>
      </w:r>
    </w:p>
    <w:p w14:paraId="7A7858EC" w14:textId="77777777" w:rsidR="00936D06" w:rsidRPr="00F17969" w:rsidRDefault="00F17969" w:rsidP="00F17969">
      <w:pPr>
        <w:rPr>
          <w:rFonts w:asciiTheme="minorBidi" w:hAnsiTheme="minorBidi"/>
          <w:sz w:val="28"/>
          <w:szCs w:val="28"/>
        </w:rPr>
      </w:pPr>
      <w:r>
        <w:rPr>
          <w:rFonts w:asciiTheme="minorBidi" w:hAnsiTheme="minorBidi"/>
          <w:sz w:val="28"/>
          <w:szCs w:val="28"/>
        </w:rPr>
        <w:t>In this dimension, we have all the other possible universes and dimensions contained.</w:t>
      </w:r>
    </w:p>
    <w:p w14:paraId="75F84AD8" w14:textId="77777777" w:rsidR="00B02496" w:rsidRDefault="00B02496" w:rsidP="00E46ADD">
      <w:pPr>
        <w:rPr>
          <w:rFonts w:asciiTheme="minorBidi" w:hAnsiTheme="minorBidi"/>
          <w:b/>
          <w:bCs/>
          <w:sz w:val="28"/>
          <w:szCs w:val="28"/>
          <w:u w:val="single"/>
        </w:rPr>
      </w:pPr>
    </w:p>
    <w:p w14:paraId="515C3D13" w14:textId="77777777" w:rsidR="00B02496" w:rsidRDefault="00B02496" w:rsidP="00E46ADD">
      <w:pPr>
        <w:rPr>
          <w:rFonts w:asciiTheme="minorBidi" w:hAnsiTheme="minorBidi"/>
          <w:b/>
          <w:bCs/>
          <w:sz w:val="28"/>
          <w:szCs w:val="28"/>
          <w:u w:val="single"/>
        </w:rPr>
      </w:pPr>
    </w:p>
    <w:p w14:paraId="5A9FDE70" w14:textId="77777777" w:rsidR="00936D06" w:rsidRDefault="00936D06" w:rsidP="00E46ADD">
      <w:pPr>
        <w:rPr>
          <w:rFonts w:asciiTheme="minorBidi" w:hAnsiTheme="minorBidi"/>
          <w:b/>
          <w:bCs/>
          <w:sz w:val="28"/>
          <w:szCs w:val="28"/>
          <w:u w:val="single"/>
        </w:rPr>
      </w:pPr>
    </w:p>
    <w:p w14:paraId="4225550A" w14:textId="77777777" w:rsidR="00C64AA0" w:rsidRDefault="00C64AA0" w:rsidP="00E46ADD">
      <w:pPr>
        <w:rPr>
          <w:rFonts w:asciiTheme="minorBidi" w:hAnsiTheme="minorBidi"/>
          <w:b/>
          <w:bCs/>
          <w:sz w:val="28"/>
          <w:szCs w:val="28"/>
          <w:u w:val="single"/>
        </w:rPr>
      </w:pPr>
    </w:p>
    <w:p w14:paraId="2D3C3F1E" w14:textId="77777777" w:rsidR="0035527F" w:rsidRDefault="0035527F" w:rsidP="00E46ADD">
      <w:pPr>
        <w:rPr>
          <w:rFonts w:asciiTheme="minorBidi" w:hAnsiTheme="minorBidi"/>
          <w:b/>
          <w:bCs/>
          <w:sz w:val="28"/>
          <w:szCs w:val="28"/>
          <w:u w:val="single"/>
        </w:rPr>
      </w:pPr>
    </w:p>
    <w:p w14:paraId="7B4E3D9B" w14:textId="77777777" w:rsidR="0035527F" w:rsidRDefault="0035527F" w:rsidP="00E46ADD">
      <w:pPr>
        <w:rPr>
          <w:rFonts w:asciiTheme="minorBidi" w:hAnsiTheme="minorBidi"/>
          <w:b/>
          <w:bCs/>
          <w:sz w:val="28"/>
          <w:szCs w:val="28"/>
          <w:u w:val="single"/>
        </w:rPr>
      </w:pPr>
    </w:p>
    <w:p w14:paraId="039E701A" w14:textId="77777777" w:rsidR="0035527F" w:rsidRDefault="0035527F" w:rsidP="00E46ADD">
      <w:pPr>
        <w:rPr>
          <w:rFonts w:asciiTheme="minorBidi" w:hAnsiTheme="minorBidi"/>
          <w:b/>
          <w:bCs/>
          <w:sz w:val="28"/>
          <w:szCs w:val="28"/>
          <w:u w:val="single"/>
        </w:rPr>
      </w:pPr>
    </w:p>
    <w:p w14:paraId="703F549B" w14:textId="77777777" w:rsidR="0035527F" w:rsidRDefault="0035527F" w:rsidP="00E46ADD">
      <w:pPr>
        <w:rPr>
          <w:rFonts w:asciiTheme="minorBidi" w:hAnsiTheme="minorBidi"/>
          <w:b/>
          <w:bCs/>
          <w:sz w:val="28"/>
          <w:szCs w:val="28"/>
          <w:u w:val="single"/>
        </w:rPr>
      </w:pPr>
    </w:p>
    <w:p w14:paraId="489DC33B" w14:textId="77777777" w:rsidR="0035527F" w:rsidRDefault="0035527F" w:rsidP="00E46ADD">
      <w:pPr>
        <w:rPr>
          <w:rFonts w:asciiTheme="minorBidi" w:hAnsiTheme="minorBidi"/>
          <w:b/>
          <w:bCs/>
          <w:sz w:val="28"/>
          <w:szCs w:val="28"/>
          <w:u w:val="single"/>
        </w:rPr>
      </w:pPr>
    </w:p>
    <w:p w14:paraId="67579143" w14:textId="77777777" w:rsidR="0035527F" w:rsidRDefault="0035527F" w:rsidP="00E46ADD">
      <w:pPr>
        <w:rPr>
          <w:rFonts w:asciiTheme="minorBidi" w:hAnsiTheme="minorBidi"/>
          <w:b/>
          <w:bCs/>
          <w:sz w:val="28"/>
          <w:szCs w:val="28"/>
          <w:u w:val="single"/>
        </w:rPr>
      </w:pPr>
    </w:p>
    <w:p w14:paraId="256CA796" w14:textId="77777777" w:rsidR="0035527F" w:rsidRDefault="0035527F" w:rsidP="00E46ADD">
      <w:pPr>
        <w:rPr>
          <w:rFonts w:asciiTheme="minorBidi" w:hAnsiTheme="minorBidi"/>
          <w:b/>
          <w:bCs/>
          <w:sz w:val="28"/>
          <w:szCs w:val="28"/>
          <w:u w:val="single"/>
        </w:rPr>
      </w:pPr>
    </w:p>
    <w:p w14:paraId="5465DCB7" w14:textId="77777777" w:rsidR="0035527F" w:rsidRDefault="0035527F" w:rsidP="00E46ADD">
      <w:pPr>
        <w:rPr>
          <w:rFonts w:asciiTheme="minorBidi" w:hAnsiTheme="minorBidi"/>
          <w:b/>
          <w:bCs/>
          <w:sz w:val="28"/>
          <w:szCs w:val="28"/>
          <w:u w:val="single"/>
        </w:rPr>
      </w:pPr>
    </w:p>
    <w:p w14:paraId="62D12D4C" w14:textId="77777777" w:rsidR="005E7062" w:rsidRDefault="005E7062" w:rsidP="00E46ADD">
      <w:pPr>
        <w:rPr>
          <w:rFonts w:asciiTheme="minorBidi" w:hAnsiTheme="minorBidi"/>
          <w:b/>
          <w:bCs/>
          <w:sz w:val="28"/>
          <w:szCs w:val="28"/>
          <w:u w:val="single"/>
        </w:rPr>
      </w:pPr>
    </w:p>
    <w:p w14:paraId="0DC3AE21" w14:textId="77777777" w:rsidR="0035527F" w:rsidRDefault="0035527F" w:rsidP="00E46ADD">
      <w:pPr>
        <w:rPr>
          <w:rFonts w:asciiTheme="minorBidi" w:hAnsiTheme="minorBidi"/>
          <w:b/>
          <w:bCs/>
          <w:sz w:val="28"/>
          <w:szCs w:val="28"/>
          <w:u w:val="single"/>
        </w:rPr>
      </w:pPr>
    </w:p>
    <w:p w14:paraId="26FBE296" w14:textId="77777777" w:rsidR="00F17969" w:rsidRDefault="00F17969" w:rsidP="005544D0">
      <w:pPr>
        <w:rPr>
          <w:rFonts w:asciiTheme="minorBidi" w:hAnsiTheme="minorBidi"/>
          <w:b/>
          <w:bCs/>
          <w:sz w:val="28"/>
          <w:szCs w:val="28"/>
          <w:u w:val="single"/>
        </w:rPr>
      </w:pPr>
    </w:p>
    <w:p w14:paraId="2830499E" w14:textId="77777777" w:rsidR="005544D0" w:rsidRPr="0074762B" w:rsidRDefault="005544D0" w:rsidP="005544D0">
      <w:pPr>
        <w:rPr>
          <w:rFonts w:asciiTheme="minorBidi" w:hAnsiTheme="minorBidi"/>
          <w:b/>
          <w:bCs/>
          <w:sz w:val="24"/>
          <w:szCs w:val="24"/>
          <w:u w:val="single"/>
        </w:rPr>
      </w:pPr>
      <w:r w:rsidRPr="0074762B">
        <w:rPr>
          <w:rFonts w:asciiTheme="minorBidi" w:hAnsiTheme="minorBidi"/>
          <w:b/>
          <w:bCs/>
          <w:sz w:val="28"/>
          <w:szCs w:val="28"/>
          <w:u w:val="single"/>
        </w:rPr>
        <w:t>Loop quantum gravity</w:t>
      </w:r>
      <w:r>
        <w:rPr>
          <w:rFonts w:asciiTheme="minorBidi" w:hAnsiTheme="minorBidi"/>
          <w:b/>
          <w:bCs/>
          <w:sz w:val="28"/>
          <w:szCs w:val="28"/>
          <w:u w:val="single"/>
        </w:rPr>
        <w:t xml:space="preserve">, and the Theory of Everything </w:t>
      </w:r>
    </w:p>
    <w:p w14:paraId="5F8503EB" w14:textId="77777777" w:rsidR="005544D0" w:rsidRDefault="005544D0" w:rsidP="005544D0">
      <w:pPr>
        <w:rPr>
          <w:rFonts w:asciiTheme="minorBidi" w:hAnsiTheme="minorBidi"/>
          <w:sz w:val="28"/>
          <w:szCs w:val="28"/>
        </w:rPr>
      </w:pPr>
      <w:r w:rsidRPr="0074762B">
        <w:rPr>
          <w:rFonts w:asciiTheme="minorBidi" w:hAnsiTheme="minorBidi"/>
          <w:sz w:val="28"/>
          <w:szCs w:val="28"/>
        </w:rPr>
        <w:t>String theo</w:t>
      </w:r>
      <w:r>
        <w:rPr>
          <w:rFonts w:asciiTheme="minorBidi" w:hAnsiTheme="minorBidi"/>
          <w:sz w:val="28"/>
          <w:szCs w:val="28"/>
        </w:rPr>
        <w:t>ry isn’t the only theory attempting to explain how quantum theory better describes the universe and gravity, and tries to unify the two.</w:t>
      </w:r>
    </w:p>
    <w:p w14:paraId="0CF44031" w14:textId="77777777" w:rsidR="005544D0" w:rsidRDefault="005544D0" w:rsidP="005544D0">
      <w:pPr>
        <w:rPr>
          <w:rFonts w:asciiTheme="minorBidi" w:hAnsiTheme="minorBidi"/>
          <w:sz w:val="28"/>
          <w:szCs w:val="28"/>
        </w:rPr>
      </w:pPr>
      <w:r>
        <w:rPr>
          <w:rFonts w:asciiTheme="minorBidi" w:hAnsiTheme="minorBidi"/>
          <w:sz w:val="28"/>
          <w:szCs w:val="28"/>
        </w:rPr>
        <w:t xml:space="preserve">We have, for one, the theory of </w:t>
      </w:r>
      <w:r w:rsidRPr="00B918A9">
        <w:rPr>
          <w:rFonts w:asciiTheme="minorBidi" w:hAnsiTheme="minorBidi"/>
          <w:b/>
          <w:bCs/>
          <w:sz w:val="28"/>
          <w:szCs w:val="28"/>
        </w:rPr>
        <w:t>loop quantum gravity</w:t>
      </w:r>
      <w:r>
        <w:rPr>
          <w:rFonts w:asciiTheme="minorBidi" w:hAnsiTheme="minorBidi"/>
          <w:sz w:val="28"/>
          <w:szCs w:val="28"/>
        </w:rPr>
        <w:t xml:space="preserve">, or </w:t>
      </w:r>
      <w:r w:rsidRPr="009163BB">
        <w:rPr>
          <w:rFonts w:asciiTheme="minorBidi" w:hAnsiTheme="minorBidi"/>
          <w:b/>
          <w:bCs/>
          <w:sz w:val="28"/>
          <w:szCs w:val="28"/>
        </w:rPr>
        <w:t>LQG</w:t>
      </w:r>
      <w:r>
        <w:rPr>
          <w:rFonts w:asciiTheme="minorBidi" w:hAnsiTheme="minorBidi"/>
          <w:sz w:val="28"/>
          <w:szCs w:val="28"/>
        </w:rPr>
        <w:t xml:space="preserve"> for short. It too attempts to unify quantum theory and gravity. [ST for dummies]</w:t>
      </w:r>
    </w:p>
    <w:p w14:paraId="114F47E8" w14:textId="77777777" w:rsidR="005544D0" w:rsidRDefault="005544D0" w:rsidP="001D0F65">
      <w:pPr>
        <w:rPr>
          <w:rFonts w:asciiTheme="minorBidi" w:hAnsiTheme="minorBidi"/>
          <w:sz w:val="28"/>
          <w:szCs w:val="28"/>
        </w:rPr>
      </w:pPr>
      <w:r>
        <w:rPr>
          <w:rFonts w:asciiTheme="minorBidi" w:hAnsiTheme="minorBidi"/>
          <w:sz w:val="28"/>
          <w:szCs w:val="28"/>
        </w:rPr>
        <w:t xml:space="preserve">According to LQG, our world can be explained by a network of loops of gravitational fields, called </w:t>
      </w:r>
      <w:r w:rsidRPr="00EB7FDD">
        <w:rPr>
          <w:rFonts w:asciiTheme="minorBidi" w:hAnsiTheme="minorBidi"/>
          <w:i/>
          <w:iCs/>
          <w:sz w:val="28"/>
          <w:szCs w:val="28"/>
        </w:rPr>
        <w:t>‘spin networks’</w:t>
      </w:r>
      <w:r>
        <w:rPr>
          <w:rFonts w:asciiTheme="minorBidi" w:hAnsiTheme="minorBidi"/>
          <w:sz w:val="28"/>
          <w:szCs w:val="28"/>
        </w:rPr>
        <w:t>. [</w:t>
      </w:r>
      <w:r w:rsidR="001D0F65">
        <w:rPr>
          <w:rFonts w:asciiTheme="minorBidi" w:hAnsiTheme="minorBidi"/>
          <w:sz w:val="28"/>
          <w:szCs w:val="28"/>
        </w:rPr>
        <w:t>9</w:t>
      </w:r>
      <w:r>
        <w:rPr>
          <w:rFonts w:asciiTheme="minorBidi" w:hAnsiTheme="minorBidi"/>
          <w:sz w:val="28"/>
          <w:szCs w:val="28"/>
        </w:rPr>
        <w:t xml:space="preserve">] With time, they are theorized to transform into </w:t>
      </w:r>
      <w:r w:rsidRPr="00EB7FDD">
        <w:rPr>
          <w:rFonts w:asciiTheme="minorBidi" w:hAnsiTheme="minorBidi"/>
          <w:i/>
          <w:iCs/>
          <w:sz w:val="28"/>
          <w:szCs w:val="28"/>
        </w:rPr>
        <w:t>‘spin foam’</w:t>
      </w:r>
      <w:r>
        <w:rPr>
          <w:rFonts w:asciiTheme="minorBidi" w:hAnsiTheme="minorBidi"/>
          <w:sz w:val="28"/>
          <w:szCs w:val="28"/>
        </w:rPr>
        <w:t>).</w:t>
      </w:r>
    </w:p>
    <w:p w14:paraId="29865A49" w14:textId="77777777" w:rsidR="005544D0" w:rsidRPr="006765F3" w:rsidRDefault="005544D0" w:rsidP="005544D0">
      <w:pPr>
        <w:rPr>
          <w:rFonts w:asciiTheme="minorBidi" w:hAnsiTheme="minorBidi"/>
          <w:sz w:val="28"/>
          <w:szCs w:val="28"/>
        </w:rPr>
      </w:pPr>
      <w:r w:rsidRPr="00BD6B73">
        <w:rPr>
          <w:rFonts w:asciiTheme="minorBidi" w:hAnsiTheme="minorBidi"/>
          <w:sz w:val="28"/>
          <w:szCs w:val="28"/>
        </w:rPr>
        <w:t xml:space="preserve">While both theories intend on unify general relativity (which is a theory of </w:t>
      </w:r>
      <w:proofErr w:type="spellStart"/>
      <w:r w:rsidRPr="00BD6B73">
        <w:rPr>
          <w:rFonts w:asciiTheme="minorBidi" w:hAnsiTheme="minorBidi"/>
          <w:sz w:val="28"/>
          <w:szCs w:val="28"/>
        </w:rPr>
        <w:t>spacetime</w:t>
      </w:r>
      <w:proofErr w:type="spellEnd"/>
      <w:r w:rsidRPr="00BD6B73">
        <w:rPr>
          <w:rFonts w:asciiTheme="minorBidi" w:hAnsiTheme="minorBidi"/>
          <w:sz w:val="28"/>
          <w:szCs w:val="28"/>
        </w:rPr>
        <w:t xml:space="preserve"> but not of quantum theory) and the standard model of particle physics (the theory dealing with three of the four fundamental forces: electromagnetic, the strong and the weak forces), they disagree on a few important issue: for starters, our elegant supersymmetry principle doesn’t work for LQG (or rather, LQG doesn’t bother with it).</w:t>
      </w:r>
    </w:p>
    <w:p w14:paraId="2242758B" w14:textId="77777777" w:rsidR="005544D0" w:rsidRDefault="005544D0" w:rsidP="005544D0">
      <w:pPr>
        <w:rPr>
          <w:rFonts w:asciiTheme="minorBidi" w:hAnsiTheme="minorBidi"/>
          <w:sz w:val="28"/>
          <w:szCs w:val="28"/>
        </w:rPr>
      </w:pPr>
      <w:r>
        <w:rPr>
          <w:rFonts w:asciiTheme="minorBidi" w:hAnsiTheme="minorBidi"/>
          <w:sz w:val="28"/>
          <w:szCs w:val="28"/>
        </w:rPr>
        <w:t xml:space="preserve">But the most important differences are these: LQG doesn’t suggest more dimensions over the four we have, and it isn’t intent of unifying all </w:t>
      </w:r>
      <w:r w:rsidRPr="0097793D">
        <w:rPr>
          <w:rFonts w:asciiTheme="minorBidi" w:hAnsiTheme="minorBidi"/>
          <w:i/>
          <w:iCs/>
          <w:sz w:val="28"/>
          <w:szCs w:val="28"/>
        </w:rPr>
        <w:t>four</w:t>
      </w:r>
      <w:r>
        <w:rPr>
          <w:rFonts w:asciiTheme="minorBidi" w:hAnsiTheme="minorBidi"/>
          <w:sz w:val="28"/>
          <w:szCs w:val="28"/>
        </w:rPr>
        <w:t xml:space="preserve"> forces, like string theory.</w:t>
      </w:r>
    </w:p>
    <w:p w14:paraId="6AA412DC" w14:textId="77777777" w:rsidR="005544D0" w:rsidRDefault="005544D0" w:rsidP="005544D0">
      <w:pPr>
        <w:pBdr>
          <w:bottom w:val="single" w:sz="6" w:space="1" w:color="auto"/>
        </w:pBdr>
        <w:rPr>
          <w:rFonts w:asciiTheme="minorBidi" w:hAnsiTheme="minorBidi"/>
          <w:sz w:val="28"/>
          <w:szCs w:val="28"/>
        </w:rPr>
      </w:pPr>
      <w:r>
        <w:rPr>
          <w:rFonts w:asciiTheme="minorBidi" w:hAnsiTheme="minorBidi"/>
          <w:sz w:val="28"/>
          <w:szCs w:val="28"/>
        </w:rPr>
        <w:t xml:space="preserve">This makes string theory the leading theory in becoming a Theory of Everything, explaining and predicting any part of our universe. </w:t>
      </w:r>
    </w:p>
    <w:p w14:paraId="3374790F" w14:textId="77777777" w:rsidR="007A4BC0" w:rsidRDefault="000E163D" w:rsidP="005544D0">
      <w:pPr>
        <w:rPr>
          <w:rFonts w:asciiTheme="minorBidi" w:hAnsiTheme="minorBidi"/>
          <w:sz w:val="28"/>
          <w:szCs w:val="28"/>
        </w:rPr>
      </w:pPr>
      <w:commentRangeStart w:id="114"/>
      <w:r>
        <w:rPr>
          <w:rFonts w:asciiTheme="minorBidi" w:hAnsiTheme="minorBidi"/>
          <w:noProof/>
          <w:sz w:val="28"/>
          <w:szCs w:val="28"/>
        </w:rPr>
        <w:drawing>
          <wp:anchor distT="0" distB="0" distL="114300" distR="114300" simplePos="0" relativeHeight="251660288" behindDoc="1" locked="0" layoutInCell="1" allowOverlap="1" wp14:anchorId="75701E85" wp14:editId="694FD783">
            <wp:simplePos x="0" y="0"/>
            <wp:positionH relativeFrom="column">
              <wp:posOffset>553085</wp:posOffset>
            </wp:positionH>
            <wp:positionV relativeFrom="paragraph">
              <wp:posOffset>356870</wp:posOffset>
            </wp:positionV>
            <wp:extent cx="4576445" cy="2481580"/>
            <wp:effectExtent l="19050" t="0" r="0" b="0"/>
            <wp:wrapTight wrapText="bothSides">
              <wp:wrapPolygon edited="0">
                <wp:start x="-90" y="0"/>
                <wp:lineTo x="-90" y="21390"/>
                <wp:lineTo x="21579" y="21390"/>
                <wp:lineTo x="21579" y="0"/>
                <wp:lineTo x="-90" y="0"/>
              </wp:wrapPolygon>
            </wp:wrapTight>
            <wp:docPr id="7" name="Picture 6" descr="2015-08-11_01-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1_01-25-07.jpg"/>
                    <pic:cNvPicPr/>
                  </pic:nvPicPr>
                  <pic:blipFill>
                    <a:blip r:embed="rId16" cstate="print"/>
                    <a:stretch>
                      <a:fillRect/>
                    </a:stretch>
                  </pic:blipFill>
                  <pic:spPr>
                    <a:xfrm>
                      <a:off x="0" y="0"/>
                      <a:ext cx="4576445" cy="2481580"/>
                    </a:xfrm>
                    <a:prstGeom prst="rect">
                      <a:avLst/>
                    </a:prstGeom>
                  </pic:spPr>
                </pic:pic>
              </a:graphicData>
            </a:graphic>
          </wp:anchor>
        </w:drawing>
      </w:r>
      <w:commentRangeEnd w:id="114"/>
      <w:r w:rsidR="00F13C85">
        <w:rPr>
          <w:rStyle w:val="CommentReference"/>
        </w:rPr>
        <w:commentReference w:id="114"/>
      </w:r>
      <w:r>
        <w:rPr>
          <w:rFonts w:asciiTheme="minorBidi" w:hAnsiTheme="minorBidi"/>
          <w:sz w:val="28"/>
          <w:szCs w:val="28"/>
        </w:rPr>
        <w:t>[</w:t>
      </w:r>
      <w:proofErr w:type="gramStart"/>
      <w:r>
        <w:rPr>
          <w:rFonts w:asciiTheme="minorBidi" w:hAnsiTheme="minorBidi"/>
          <w:sz w:val="28"/>
          <w:szCs w:val="28"/>
        </w:rPr>
        <w:t>visual</w:t>
      </w:r>
      <w:proofErr w:type="gramEnd"/>
      <w:r>
        <w:rPr>
          <w:rFonts w:asciiTheme="minorBidi" w:hAnsiTheme="minorBidi"/>
          <w:sz w:val="28"/>
          <w:szCs w:val="28"/>
        </w:rPr>
        <w:t xml:space="preserve"> aid (1)]</w:t>
      </w:r>
    </w:p>
    <w:p w14:paraId="165506F3" w14:textId="77777777" w:rsidR="007A4BC0" w:rsidRPr="000E163D" w:rsidRDefault="007A4BC0" w:rsidP="000E163D">
      <w:pPr>
        <w:ind w:left="360"/>
        <w:rPr>
          <w:rFonts w:asciiTheme="minorBidi" w:hAnsiTheme="minorBidi"/>
          <w:sz w:val="28"/>
          <w:szCs w:val="28"/>
        </w:rPr>
      </w:pPr>
    </w:p>
    <w:p w14:paraId="56F84B3A" w14:textId="77777777" w:rsidR="00936D06" w:rsidRDefault="00936D06" w:rsidP="00E46ADD">
      <w:pPr>
        <w:rPr>
          <w:rFonts w:asciiTheme="minorBidi" w:hAnsiTheme="minorBidi"/>
          <w:sz w:val="28"/>
          <w:szCs w:val="28"/>
        </w:rPr>
      </w:pPr>
    </w:p>
    <w:p w14:paraId="0E6ADDB2" w14:textId="77777777" w:rsidR="00A362A9" w:rsidRDefault="00A362A9" w:rsidP="00A362A9">
      <w:pPr>
        <w:rPr>
          <w:rFonts w:asciiTheme="minorBidi" w:hAnsiTheme="minorBidi"/>
          <w:b/>
          <w:bCs/>
          <w:sz w:val="28"/>
          <w:szCs w:val="28"/>
          <w:u w:val="single"/>
        </w:rPr>
      </w:pPr>
    </w:p>
    <w:p w14:paraId="34C79F2D" w14:textId="77777777" w:rsidR="0026276E" w:rsidRDefault="0026276E" w:rsidP="009A1D57">
      <w:pPr>
        <w:rPr>
          <w:rFonts w:asciiTheme="minorBidi" w:hAnsiTheme="minorBidi"/>
          <w:b/>
          <w:bCs/>
          <w:sz w:val="28"/>
          <w:szCs w:val="28"/>
          <w:u w:val="single"/>
        </w:rPr>
      </w:pPr>
    </w:p>
    <w:p w14:paraId="69324CF3" w14:textId="77777777" w:rsidR="000E163D" w:rsidRDefault="000E163D" w:rsidP="009A1D57">
      <w:pPr>
        <w:rPr>
          <w:rFonts w:asciiTheme="minorBidi" w:hAnsiTheme="minorBidi"/>
          <w:b/>
          <w:bCs/>
          <w:sz w:val="28"/>
          <w:szCs w:val="28"/>
          <w:u w:val="single"/>
        </w:rPr>
      </w:pPr>
    </w:p>
    <w:p w14:paraId="49BEEAAE" w14:textId="77777777" w:rsidR="000E163D" w:rsidRDefault="000E163D" w:rsidP="009A1D57">
      <w:pPr>
        <w:rPr>
          <w:rFonts w:asciiTheme="minorBidi" w:hAnsiTheme="minorBidi"/>
          <w:b/>
          <w:bCs/>
          <w:sz w:val="28"/>
          <w:szCs w:val="28"/>
          <w:u w:val="single"/>
        </w:rPr>
      </w:pPr>
    </w:p>
    <w:p w14:paraId="3C3DFE56" w14:textId="77777777" w:rsidR="000E163D" w:rsidRDefault="000E163D" w:rsidP="009A1D57">
      <w:pPr>
        <w:rPr>
          <w:rFonts w:asciiTheme="minorBidi" w:hAnsiTheme="minorBidi"/>
          <w:b/>
          <w:bCs/>
          <w:sz w:val="28"/>
          <w:szCs w:val="28"/>
          <w:u w:val="single"/>
        </w:rPr>
      </w:pPr>
    </w:p>
    <w:p w14:paraId="3152FD03" w14:textId="77777777" w:rsidR="009A1D57" w:rsidRDefault="009A1D57" w:rsidP="009A1D57">
      <w:pPr>
        <w:rPr>
          <w:sz w:val="20"/>
          <w:szCs w:val="20"/>
        </w:rPr>
      </w:pPr>
      <w:r>
        <w:rPr>
          <w:rFonts w:asciiTheme="minorBidi" w:hAnsiTheme="minorBidi"/>
          <w:b/>
          <w:bCs/>
          <w:sz w:val="28"/>
          <w:szCs w:val="28"/>
          <w:u w:val="single"/>
        </w:rPr>
        <w:t>In conclusion (</w:t>
      </w:r>
      <w:r w:rsidRPr="00A362A9">
        <w:rPr>
          <w:rFonts w:asciiTheme="minorBidi" w:hAnsiTheme="minorBidi"/>
          <w:b/>
          <w:bCs/>
          <w:sz w:val="24"/>
          <w:szCs w:val="24"/>
          <w:u w:val="single"/>
        </w:rPr>
        <w:t>What’s next, and a short summery</w:t>
      </w:r>
      <w:r>
        <w:rPr>
          <w:rFonts w:asciiTheme="minorBidi" w:hAnsiTheme="minorBidi"/>
          <w:b/>
          <w:bCs/>
          <w:sz w:val="24"/>
          <w:szCs w:val="24"/>
          <w:u w:val="single"/>
        </w:rPr>
        <w:t>)</w:t>
      </w:r>
      <w:r w:rsidRPr="00A362A9">
        <w:rPr>
          <w:rFonts w:asciiTheme="minorBidi" w:hAnsiTheme="minorBidi"/>
          <w:b/>
          <w:bCs/>
          <w:sz w:val="24"/>
          <w:szCs w:val="24"/>
          <w:u w:val="single"/>
        </w:rPr>
        <w:t xml:space="preserve">  </w:t>
      </w:r>
      <w:r w:rsidRPr="00A362A9">
        <w:rPr>
          <w:sz w:val="20"/>
          <w:szCs w:val="20"/>
        </w:rPr>
        <w:t xml:space="preserve"> </w:t>
      </w:r>
    </w:p>
    <w:p w14:paraId="57C138C6" w14:textId="77777777" w:rsidR="009A1D57" w:rsidRPr="003624D5" w:rsidRDefault="009A1D57" w:rsidP="009A1D57">
      <w:pPr>
        <w:rPr>
          <w:rFonts w:asciiTheme="minorBidi" w:hAnsiTheme="minorBidi"/>
          <w:sz w:val="28"/>
          <w:szCs w:val="28"/>
        </w:rPr>
      </w:pPr>
      <w:r w:rsidRPr="003624D5">
        <w:rPr>
          <w:rFonts w:asciiTheme="minorBidi" w:hAnsiTheme="minorBidi"/>
          <w:sz w:val="28"/>
          <w:szCs w:val="28"/>
        </w:rPr>
        <w:t xml:space="preserve">String theory research is rather abstract. It’s a </w:t>
      </w:r>
      <w:r w:rsidRPr="003624D5">
        <w:rPr>
          <w:rFonts w:asciiTheme="minorBidi" w:hAnsiTheme="minorBidi"/>
          <w:i/>
          <w:iCs/>
          <w:sz w:val="28"/>
          <w:szCs w:val="28"/>
        </w:rPr>
        <w:t>as of now</w:t>
      </w:r>
      <w:r w:rsidRPr="003624D5">
        <w:rPr>
          <w:rFonts w:asciiTheme="minorBidi" w:hAnsiTheme="minorBidi"/>
          <w:sz w:val="28"/>
          <w:szCs w:val="28"/>
        </w:rPr>
        <w:t xml:space="preserve"> non-disproved theory that has the potential to unify all of physics, but how does it work? No one really knows to say, exactly. Any physicist worth their </w:t>
      </w:r>
      <w:proofErr w:type="spellStart"/>
      <w:r w:rsidRPr="003624D5">
        <w:rPr>
          <w:rFonts w:asciiTheme="minorBidi" w:hAnsiTheme="minorBidi"/>
          <w:sz w:val="28"/>
          <w:szCs w:val="28"/>
        </w:rPr>
        <w:t>labcoat</w:t>
      </w:r>
      <w:proofErr w:type="spellEnd"/>
      <w:r w:rsidRPr="003624D5">
        <w:rPr>
          <w:rFonts w:asciiTheme="minorBidi" w:hAnsiTheme="minorBidi"/>
          <w:sz w:val="28"/>
          <w:szCs w:val="28"/>
        </w:rPr>
        <w:t xml:space="preserve"> will be careful in making any bold claims without a disclaimer, as, again, string theory hasn’t been proven, and it is a fairly new </w:t>
      </w:r>
      <w:r>
        <w:rPr>
          <w:rFonts w:asciiTheme="minorBidi" w:hAnsiTheme="minorBidi"/>
          <w:sz w:val="28"/>
          <w:szCs w:val="28"/>
        </w:rPr>
        <w:t xml:space="preserve">and bizarre and counterintuitive </w:t>
      </w:r>
      <w:r w:rsidRPr="003624D5">
        <w:rPr>
          <w:rFonts w:asciiTheme="minorBidi" w:hAnsiTheme="minorBidi"/>
          <w:sz w:val="28"/>
          <w:szCs w:val="28"/>
        </w:rPr>
        <w:t xml:space="preserve">field of study; but it hasn’t been </w:t>
      </w:r>
      <w:r w:rsidRPr="003624D5">
        <w:rPr>
          <w:rFonts w:asciiTheme="minorBidi" w:hAnsiTheme="minorBidi"/>
          <w:i/>
          <w:iCs/>
          <w:sz w:val="28"/>
          <w:szCs w:val="28"/>
        </w:rPr>
        <w:t>disproven</w:t>
      </w:r>
      <w:r w:rsidRPr="003624D5">
        <w:rPr>
          <w:rFonts w:asciiTheme="minorBidi" w:hAnsiTheme="minorBidi"/>
          <w:sz w:val="28"/>
          <w:szCs w:val="28"/>
        </w:rPr>
        <w:t xml:space="preserve">, either. </w:t>
      </w:r>
    </w:p>
    <w:p w14:paraId="2AABF838" w14:textId="77777777" w:rsidR="009A1D57" w:rsidRDefault="009A1D57" w:rsidP="009A1D57">
      <w:pPr>
        <w:rPr>
          <w:rFonts w:asciiTheme="minorBidi" w:hAnsiTheme="minorBidi"/>
          <w:sz w:val="28"/>
          <w:szCs w:val="28"/>
        </w:rPr>
      </w:pPr>
      <w:r w:rsidRPr="003624D5">
        <w:rPr>
          <w:rFonts w:asciiTheme="minorBidi" w:hAnsiTheme="minorBidi"/>
          <w:sz w:val="28"/>
          <w:szCs w:val="28"/>
        </w:rPr>
        <w:t>Previously conducted experiments in CERN haven’t prod</w:t>
      </w:r>
      <w:r>
        <w:rPr>
          <w:rFonts w:asciiTheme="minorBidi" w:hAnsiTheme="minorBidi"/>
          <w:sz w:val="28"/>
          <w:szCs w:val="28"/>
        </w:rPr>
        <w:t>uced any data contradicting it</w:t>
      </w:r>
      <w:r w:rsidRPr="003624D5">
        <w:rPr>
          <w:rFonts w:asciiTheme="minorBidi" w:hAnsiTheme="minorBidi"/>
          <w:sz w:val="28"/>
          <w:szCs w:val="28"/>
        </w:rPr>
        <w:t xml:space="preserve">, and it remains a favorite </w:t>
      </w:r>
      <w:r w:rsidRPr="003624D5">
        <w:rPr>
          <w:rFonts w:asciiTheme="minorBidi" w:hAnsiTheme="minorBidi"/>
          <w:i/>
          <w:iCs/>
          <w:sz w:val="28"/>
          <w:szCs w:val="28"/>
        </w:rPr>
        <w:t>‘theory of everything’</w:t>
      </w:r>
      <w:r w:rsidRPr="003624D5">
        <w:rPr>
          <w:rFonts w:asciiTheme="minorBidi" w:hAnsiTheme="minorBidi"/>
          <w:sz w:val="28"/>
          <w:szCs w:val="28"/>
        </w:rPr>
        <w:t xml:space="preserve">, surpassing loop quantum </w:t>
      </w:r>
      <w:r>
        <w:rPr>
          <w:rFonts w:asciiTheme="minorBidi" w:hAnsiTheme="minorBidi"/>
          <w:sz w:val="28"/>
          <w:szCs w:val="28"/>
        </w:rPr>
        <w:t>gravity, attempting to give us a better picture of our universe.</w:t>
      </w:r>
    </w:p>
    <w:p w14:paraId="225E5297" w14:textId="77777777" w:rsidR="009A1D57" w:rsidRDefault="009A1D57" w:rsidP="009A1D57">
      <w:pPr>
        <w:rPr>
          <w:rFonts w:asciiTheme="minorBidi" w:hAnsiTheme="minorBidi"/>
          <w:sz w:val="28"/>
          <w:szCs w:val="28"/>
        </w:rPr>
      </w:pPr>
      <w:r>
        <w:rPr>
          <w:rFonts w:asciiTheme="minorBidi" w:hAnsiTheme="minorBidi"/>
          <w:sz w:val="28"/>
          <w:szCs w:val="28"/>
        </w:rPr>
        <w:t xml:space="preserve">String theory predicts a very fundamental part of </w:t>
      </w:r>
      <w:proofErr w:type="spellStart"/>
      <w:r>
        <w:rPr>
          <w:rFonts w:asciiTheme="minorBidi" w:hAnsiTheme="minorBidi"/>
          <w:sz w:val="28"/>
          <w:szCs w:val="28"/>
        </w:rPr>
        <w:t>spacetime</w:t>
      </w:r>
      <w:proofErr w:type="spellEnd"/>
      <w:r>
        <w:rPr>
          <w:rFonts w:asciiTheme="minorBidi" w:hAnsiTheme="minorBidi"/>
          <w:sz w:val="28"/>
          <w:szCs w:val="28"/>
        </w:rPr>
        <w:t>: the number of dimensions it has to have.</w:t>
      </w:r>
    </w:p>
    <w:p w14:paraId="179320F5" w14:textId="77777777" w:rsidR="009A1D57" w:rsidRDefault="009A1D57" w:rsidP="009A1D57">
      <w:pPr>
        <w:rPr>
          <w:rFonts w:asciiTheme="minorBidi" w:hAnsiTheme="minorBidi"/>
          <w:sz w:val="28"/>
          <w:szCs w:val="28"/>
        </w:rPr>
      </w:pPr>
      <w:r>
        <w:rPr>
          <w:rFonts w:asciiTheme="minorBidi" w:hAnsiTheme="minorBidi"/>
          <w:sz w:val="28"/>
          <w:szCs w:val="28"/>
        </w:rPr>
        <w:t xml:space="preserve">It explains how elementary particles differ from one another in a very elegant manner, providing us with an explanation to the different spins, masses, flavors </w:t>
      </w:r>
      <w:proofErr w:type="spellStart"/>
      <w:r>
        <w:rPr>
          <w:rFonts w:asciiTheme="minorBidi" w:hAnsiTheme="minorBidi"/>
          <w:sz w:val="28"/>
          <w:szCs w:val="28"/>
        </w:rPr>
        <w:t>etc</w:t>
      </w:r>
      <w:proofErr w:type="spellEnd"/>
      <w:r>
        <w:rPr>
          <w:rFonts w:asciiTheme="minorBidi" w:hAnsiTheme="minorBidi"/>
          <w:sz w:val="28"/>
          <w:szCs w:val="28"/>
        </w:rPr>
        <w:t xml:space="preserve"> (</w:t>
      </w:r>
      <w:commentRangeStart w:id="115"/>
      <w:r>
        <w:rPr>
          <w:rFonts w:asciiTheme="minorBidi" w:hAnsiTheme="minorBidi"/>
          <w:sz w:val="28"/>
          <w:szCs w:val="28"/>
        </w:rPr>
        <w:t>by having different modes of vibrations</w:t>
      </w:r>
      <w:commentRangeEnd w:id="115"/>
      <w:r w:rsidR="00FB6E61">
        <w:rPr>
          <w:rStyle w:val="CommentReference"/>
        </w:rPr>
        <w:commentReference w:id="115"/>
      </w:r>
      <w:r>
        <w:rPr>
          <w:rFonts w:asciiTheme="minorBidi" w:hAnsiTheme="minorBidi"/>
          <w:sz w:val="28"/>
          <w:szCs w:val="28"/>
        </w:rPr>
        <w:t>).</w:t>
      </w:r>
    </w:p>
    <w:p w14:paraId="02641007" w14:textId="77777777" w:rsidR="009A1D57" w:rsidRDefault="009A1D57" w:rsidP="008C2EC0">
      <w:pPr>
        <w:rPr>
          <w:rFonts w:asciiTheme="minorBidi" w:hAnsiTheme="minorBidi"/>
          <w:sz w:val="28"/>
          <w:szCs w:val="28"/>
        </w:rPr>
      </w:pPr>
      <w:r>
        <w:rPr>
          <w:rFonts w:asciiTheme="minorBidi" w:hAnsiTheme="minorBidi"/>
          <w:sz w:val="28"/>
          <w:szCs w:val="28"/>
        </w:rPr>
        <w:t xml:space="preserve">What we’d like to see in the future is some definite proof of the theory (maybe the shadow particles from supersymmetry), which will help us not only in better understanding subatomic particles but also </w:t>
      </w:r>
      <w:r w:rsidR="008C2EC0">
        <w:rPr>
          <w:rFonts w:asciiTheme="minorBidi" w:hAnsiTheme="minorBidi"/>
          <w:sz w:val="28"/>
          <w:szCs w:val="28"/>
        </w:rPr>
        <w:t>dark matter</w:t>
      </w:r>
      <w:r w:rsidR="00602C4B">
        <w:rPr>
          <w:rFonts w:asciiTheme="minorBidi" w:hAnsiTheme="minorBidi"/>
          <w:sz w:val="28"/>
          <w:szCs w:val="28"/>
        </w:rPr>
        <w:t xml:space="preserve">, as well as black holes. </w:t>
      </w:r>
    </w:p>
    <w:p w14:paraId="53C798C9" w14:textId="396CE9FA" w:rsidR="009A1D57" w:rsidRDefault="009A1D57" w:rsidP="009A1D57">
      <w:pPr>
        <w:rPr>
          <w:rFonts w:asciiTheme="minorBidi" w:hAnsiTheme="minorBidi"/>
          <w:sz w:val="28"/>
          <w:szCs w:val="28"/>
        </w:rPr>
      </w:pPr>
      <w:r>
        <w:rPr>
          <w:rFonts w:asciiTheme="minorBidi" w:hAnsiTheme="minorBidi"/>
          <w:sz w:val="28"/>
          <w:szCs w:val="28"/>
        </w:rPr>
        <w:t>If it keeps developing fu</w:t>
      </w:r>
      <w:ins w:id="116" w:author="Motti Deutsch" w:date="2017-05-01T09:49:00Z">
        <w:r w:rsidR="00FB6E61">
          <w:rPr>
            <w:rFonts w:asciiTheme="minorBidi" w:hAnsiTheme="minorBidi"/>
            <w:sz w:val="28"/>
            <w:szCs w:val="28"/>
          </w:rPr>
          <w:t>r</w:t>
        </w:r>
      </w:ins>
      <w:r>
        <w:rPr>
          <w:rFonts w:asciiTheme="minorBidi" w:hAnsiTheme="minorBidi"/>
          <w:sz w:val="28"/>
          <w:szCs w:val="28"/>
        </w:rPr>
        <w:t xml:space="preserve">ther, </w:t>
      </w:r>
      <w:commentRangeStart w:id="117"/>
      <w:r>
        <w:rPr>
          <w:rFonts w:asciiTheme="minorBidi" w:hAnsiTheme="minorBidi"/>
          <w:sz w:val="28"/>
          <w:szCs w:val="28"/>
        </w:rPr>
        <w:t>we might discover proof of gravitons</w:t>
      </w:r>
      <w:commentRangeEnd w:id="117"/>
      <w:r w:rsidR="00FB6E61">
        <w:rPr>
          <w:rStyle w:val="CommentReference"/>
        </w:rPr>
        <w:commentReference w:id="117"/>
      </w:r>
      <w:r>
        <w:rPr>
          <w:rFonts w:asciiTheme="minorBidi" w:hAnsiTheme="minorBidi"/>
          <w:sz w:val="28"/>
          <w:szCs w:val="28"/>
        </w:rPr>
        <w:t>- helping us cement string theory as a leading theory of quantum gravity.</w:t>
      </w:r>
    </w:p>
    <w:p w14:paraId="2B3D325C" w14:textId="77777777" w:rsidR="009A1D57" w:rsidRPr="005E4661" w:rsidRDefault="009A1D57" w:rsidP="009A1D57">
      <w:pPr>
        <w:rPr>
          <w:rFonts w:asciiTheme="minorBidi" w:hAnsiTheme="minorBidi"/>
        </w:rPr>
      </w:pPr>
      <w:r>
        <w:rPr>
          <w:rFonts w:asciiTheme="minorBidi" w:hAnsiTheme="minorBidi"/>
          <w:sz w:val="28"/>
          <w:szCs w:val="28"/>
        </w:rPr>
        <w:t xml:space="preserve">String theory is important because it provides us with a mathematical description of the universe, ranging from the smallest particles know to us, to the biggest clusters of stars. </w:t>
      </w:r>
    </w:p>
    <w:p w14:paraId="65C1CE02" w14:textId="77777777" w:rsidR="009A1D57" w:rsidRDefault="009A1D57" w:rsidP="009A1D57">
      <w:pPr>
        <w:rPr>
          <w:rFonts w:asciiTheme="minorBidi" w:hAnsiTheme="minorBidi"/>
          <w:sz w:val="28"/>
          <w:szCs w:val="28"/>
        </w:rPr>
      </w:pPr>
      <w:r w:rsidRPr="003624D5">
        <w:rPr>
          <w:rFonts w:asciiTheme="minorBidi" w:hAnsiTheme="minorBidi"/>
          <w:sz w:val="28"/>
          <w:szCs w:val="28"/>
        </w:rPr>
        <w:t>We remain hopeful that in our lifetime we’ll get to see the LHC produce such</w:t>
      </w:r>
      <w:r>
        <w:rPr>
          <w:rFonts w:asciiTheme="minorBidi" w:hAnsiTheme="minorBidi"/>
          <w:sz w:val="28"/>
          <w:szCs w:val="28"/>
        </w:rPr>
        <w:t xml:space="preserve"> proof (just</w:t>
      </w:r>
      <w:r w:rsidRPr="003624D5">
        <w:rPr>
          <w:rFonts w:asciiTheme="minorBidi" w:hAnsiTheme="minorBidi"/>
          <w:sz w:val="28"/>
          <w:szCs w:val="28"/>
        </w:rPr>
        <w:t xml:space="preserve"> like it did with the Higgs Boson</w:t>
      </w:r>
      <w:r>
        <w:rPr>
          <w:rFonts w:asciiTheme="minorBidi" w:hAnsiTheme="minorBidi"/>
          <w:sz w:val="28"/>
          <w:szCs w:val="28"/>
        </w:rPr>
        <w:t>)</w:t>
      </w:r>
      <w:r w:rsidRPr="003624D5">
        <w:rPr>
          <w:rFonts w:asciiTheme="minorBidi" w:hAnsiTheme="minorBidi"/>
          <w:sz w:val="28"/>
          <w:szCs w:val="28"/>
        </w:rPr>
        <w:t>.</w:t>
      </w:r>
    </w:p>
    <w:p w14:paraId="570913B8" w14:textId="77777777" w:rsidR="00BF7136" w:rsidRDefault="009A1D57" w:rsidP="009A1D57">
      <w:pPr>
        <w:rPr>
          <w:rFonts w:asciiTheme="minorBidi" w:hAnsiTheme="minorBidi"/>
          <w:sz w:val="28"/>
          <w:szCs w:val="28"/>
        </w:rPr>
      </w:pPr>
      <w:proofErr w:type="gramStart"/>
      <w:r w:rsidRPr="003624D5">
        <w:rPr>
          <w:rFonts w:asciiTheme="minorBidi" w:hAnsiTheme="minorBidi"/>
          <w:sz w:val="28"/>
          <w:szCs w:val="28"/>
        </w:rPr>
        <w:t>And if not, then maybe the next collider.</w:t>
      </w:r>
      <w:proofErr w:type="gramEnd"/>
      <w:r w:rsidRPr="003624D5">
        <w:rPr>
          <w:rFonts w:asciiTheme="minorBidi" w:hAnsiTheme="minorBidi"/>
          <w:sz w:val="28"/>
          <w:szCs w:val="28"/>
        </w:rPr>
        <w:t xml:space="preserve"> </w:t>
      </w:r>
      <w:proofErr w:type="gramStart"/>
      <w:r w:rsidRPr="003624D5">
        <w:rPr>
          <w:rFonts w:asciiTheme="minorBidi" w:hAnsiTheme="minorBidi"/>
          <w:sz w:val="28"/>
          <w:szCs w:val="28"/>
        </w:rPr>
        <w:t>Or the one after that.</w:t>
      </w:r>
      <w:proofErr w:type="gramEnd"/>
      <w:r w:rsidRPr="003624D5">
        <w:rPr>
          <w:rFonts w:asciiTheme="minorBidi" w:hAnsiTheme="minorBidi"/>
          <w:sz w:val="28"/>
          <w:szCs w:val="28"/>
        </w:rPr>
        <w:t xml:space="preserve"> </w:t>
      </w:r>
    </w:p>
    <w:p w14:paraId="12465064" w14:textId="77777777" w:rsidR="00C9663A" w:rsidRDefault="00C9663A" w:rsidP="009A1D57">
      <w:pPr>
        <w:rPr>
          <w:rFonts w:asciiTheme="minorBidi" w:hAnsiTheme="minorBidi"/>
          <w:sz w:val="28"/>
          <w:szCs w:val="28"/>
        </w:rPr>
      </w:pPr>
    </w:p>
    <w:p w14:paraId="2E86B7F0" w14:textId="77777777" w:rsidR="00D22390" w:rsidRPr="00CB28F5" w:rsidRDefault="00D22390" w:rsidP="00D22390">
      <w:pPr>
        <w:rPr>
          <w:rFonts w:asciiTheme="minorBidi" w:hAnsiTheme="minorBidi"/>
          <w:b/>
          <w:bCs/>
          <w:u w:val="single"/>
        </w:rPr>
      </w:pPr>
      <w:r w:rsidRPr="00CB28F5">
        <w:rPr>
          <w:rFonts w:asciiTheme="minorBidi" w:hAnsiTheme="minorBidi"/>
          <w:b/>
          <w:bCs/>
          <w:sz w:val="28"/>
          <w:szCs w:val="28"/>
          <w:u w:val="single"/>
        </w:rPr>
        <w:t>References</w:t>
      </w:r>
      <w:r>
        <w:rPr>
          <w:rFonts w:asciiTheme="minorBidi" w:hAnsiTheme="minorBidi"/>
          <w:b/>
          <w:bCs/>
          <w:u w:val="single"/>
        </w:rPr>
        <w:t xml:space="preserve">, </w:t>
      </w:r>
      <w:r w:rsidRPr="00CB28F5">
        <w:rPr>
          <w:rFonts w:asciiTheme="minorBidi" w:hAnsiTheme="minorBidi"/>
          <w:b/>
          <w:bCs/>
          <w:sz w:val="24"/>
          <w:szCs w:val="24"/>
          <w:u w:val="single"/>
        </w:rPr>
        <w:t xml:space="preserve">in order of appearance: </w:t>
      </w:r>
      <w:r w:rsidRPr="00CB28F5">
        <w:rPr>
          <w:rFonts w:asciiTheme="minorBidi" w:hAnsiTheme="minorBidi"/>
          <w:b/>
          <w:bCs/>
          <w:u w:val="single"/>
        </w:rPr>
        <w:t xml:space="preserve">Books and Scientific papers as well as some </w:t>
      </w:r>
      <w:proofErr w:type="spellStart"/>
      <w:r w:rsidRPr="00CB28F5">
        <w:rPr>
          <w:rFonts w:asciiTheme="minorBidi" w:hAnsiTheme="minorBidi"/>
          <w:b/>
          <w:bCs/>
          <w:u w:val="single"/>
        </w:rPr>
        <w:t>youtube</w:t>
      </w:r>
      <w:proofErr w:type="spellEnd"/>
      <w:r w:rsidRPr="00CB28F5">
        <w:rPr>
          <w:rFonts w:asciiTheme="minorBidi" w:hAnsiTheme="minorBidi"/>
          <w:b/>
          <w:bCs/>
          <w:u w:val="single"/>
        </w:rPr>
        <w:t xml:space="preserve"> videos and internet pages</w:t>
      </w:r>
    </w:p>
    <w:p w14:paraId="014B4117" w14:textId="77777777" w:rsidR="00D22390" w:rsidRPr="00F1767D" w:rsidRDefault="00D22390" w:rsidP="00D22390">
      <w:pPr>
        <w:pStyle w:val="Heading1"/>
        <w:rPr>
          <w:rFonts w:asciiTheme="minorBidi" w:hAnsiTheme="minorBidi" w:cstheme="minorBidi"/>
          <w:b w:val="0"/>
          <w:bCs w:val="0"/>
          <w:sz w:val="18"/>
          <w:szCs w:val="18"/>
        </w:rPr>
      </w:pPr>
      <w:r>
        <w:rPr>
          <w:rFonts w:asciiTheme="minorBidi" w:hAnsiTheme="minorBidi" w:cstheme="minorBidi"/>
          <w:b w:val="0"/>
          <w:bCs w:val="0"/>
          <w:sz w:val="22"/>
          <w:szCs w:val="22"/>
        </w:rPr>
        <w:t>[1]</w:t>
      </w:r>
      <w:r>
        <w:rPr>
          <w:rFonts w:asciiTheme="minorBidi" w:hAnsiTheme="minorBidi" w:cstheme="minorBidi"/>
          <w:sz w:val="22"/>
          <w:szCs w:val="22"/>
        </w:rPr>
        <w:t xml:space="preserve"> </w:t>
      </w:r>
      <w:hyperlink r:id="rId17" w:history="1">
        <w:r w:rsidRPr="00A86B92">
          <w:rPr>
            <w:rStyle w:val="Hyperlink"/>
            <w:rFonts w:asciiTheme="minorBidi" w:hAnsiTheme="minorBidi" w:cstheme="minorBidi"/>
            <w:b w:val="0"/>
            <w:bCs w:val="0"/>
            <w:sz w:val="22"/>
            <w:szCs w:val="22"/>
          </w:rPr>
          <w:t>https://www.youtube.com/watch?v=MlDd2HtFfPU</w:t>
        </w:r>
      </w:hyperlink>
      <w:r>
        <w:rPr>
          <w:rFonts w:asciiTheme="minorBidi" w:hAnsiTheme="minorBidi" w:cstheme="minorBidi"/>
          <w:b w:val="0"/>
          <w:bCs w:val="0"/>
          <w:sz w:val="22"/>
          <w:szCs w:val="22"/>
        </w:rPr>
        <w:t xml:space="preserve"> </w:t>
      </w:r>
      <w:r w:rsidRPr="00F66457">
        <w:rPr>
          <w:rFonts w:asciiTheme="minorBidi" w:hAnsiTheme="minorBidi" w:cstheme="minorBidi"/>
          <w:b w:val="0"/>
          <w:bCs w:val="0"/>
          <w:sz w:val="22"/>
          <w:szCs w:val="22"/>
        </w:rPr>
        <w:t xml:space="preserve">Amanda </w:t>
      </w:r>
      <w:proofErr w:type="spellStart"/>
      <w:r w:rsidRPr="00F66457">
        <w:rPr>
          <w:rFonts w:asciiTheme="minorBidi" w:hAnsiTheme="minorBidi" w:cstheme="minorBidi"/>
          <w:b w:val="0"/>
          <w:bCs w:val="0"/>
          <w:sz w:val="22"/>
          <w:szCs w:val="22"/>
        </w:rPr>
        <w:t>Peet</w:t>
      </w:r>
      <w:proofErr w:type="spellEnd"/>
      <w:r w:rsidRPr="00F66457">
        <w:rPr>
          <w:rFonts w:asciiTheme="minorBidi" w:hAnsiTheme="minorBidi" w:cstheme="minorBidi"/>
          <w:b w:val="0"/>
          <w:bCs w:val="0"/>
          <w:sz w:val="22"/>
          <w:szCs w:val="22"/>
        </w:rPr>
        <w:t xml:space="preserve"> Public Lecture: String Theory Legos for Black Holes </w:t>
      </w:r>
    </w:p>
    <w:p w14:paraId="3F0CCD19" w14:textId="77777777" w:rsidR="00D22390" w:rsidRPr="005E50BF" w:rsidRDefault="00D22390" w:rsidP="00CB28F5">
      <w:pPr>
        <w:pStyle w:val="Heading1"/>
        <w:rPr>
          <w:rFonts w:asciiTheme="minorBidi" w:hAnsiTheme="minorBidi" w:cstheme="minorBidi"/>
          <w:b w:val="0"/>
          <w:bCs w:val="0"/>
          <w:sz w:val="22"/>
          <w:szCs w:val="22"/>
        </w:rPr>
      </w:pPr>
      <w:r w:rsidRPr="00F1767D">
        <w:rPr>
          <w:rFonts w:asciiTheme="minorBidi" w:hAnsiTheme="minorBidi" w:cstheme="minorBidi"/>
          <w:b w:val="0"/>
          <w:bCs w:val="0"/>
          <w:sz w:val="22"/>
          <w:szCs w:val="22"/>
        </w:rPr>
        <w:t xml:space="preserve">[2] </w:t>
      </w:r>
      <w:hyperlink r:id="rId18" w:history="1">
        <w:r w:rsidRPr="00F1767D">
          <w:rPr>
            <w:rStyle w:val="Hyperlink"/>
            <w:rFonts w:asciiTheme="minorBidi" w:hAnsiTheme="minorBidi" w:cstheme="minorBidi"/>
            <w:b w:val="0"/>
            <w:bCs w:val="0"/>
            <w:sz w:val="22"/>
            <w:szCs w:val="22"/>
          </w:rPr>
          <w:t>https://www.youtube.com/watch?v=eGxPGgPdTVw</w:t>
        </w:r>
      </w:hyperlink>
      <w:r w:rsidRPr="00F1767D">
        <w:rPr>
          <w:rFonts w:asciiTheme="minorBidi" w:hAnsiTheme="minorBidi" w:cstheme="minorBidi"/>
          <w:b w:val="0"/>
          <w:bCs w:val="0"/>
          <w:sz w:val="22"/>
          <w:szCs w:val="22"/>
        </w:rPr>
        <w:t xml:space="preserve"> String Theory Explained [by Brian Greene]</w:t>
      </w:r>
    </w:p>
    <w:p w14:paraId="69250555" w14:textId="77777777" w:rsidR="00D22390" w:rsidRPr="005E50BF" w:rsidRDefault="00D22390" w:rsidP="00D22390">
      <w:pPr>
        <w:rPr>
          <w:rFonts w:asciiTheme="minorBidi" w:eastAsia="Times New Roman" w:hAnsiTheme="minorBidi"/>
          <w:i/>
          <w:iCs/>
          <w:sz w:val="24"/>
          <w:szCs w:val="24"/>
        </w:rPr>
      </w:pPr>
      <w:r w:rsidRPr="005E50BF">
        <w:rPr>
          <w:rFonts w:asciiTheme="minorBidi" w:hAnsiTheme="minorBidi"/>
        </w:rPr>
        <w:t>[</w:t>
      </w:r>
      <w:r>
        <w:rPr>
          <w:rFonts w:asciiTheme="minorBidi" w:hAnsiTheme="minorBidi"/>
        </w:rPr>
        <w:t>3]</w:t>
      </w:r>
      <w:r w:rsidRPr="005E50BF">
        <w:rPr>
          <w:rFonts w:asciiTheme="minorBidi" w:hAnsiTheme="minorBidi"/>
        </w:rPr>
        <w:t xml:space="preserve"> </w:t>
      </w:r>
      <w:r w:rsidRPr="005E50BF">
        <w:rPr>
          <w:rFonts w:asciiTheme="minorBidi" w:eastAsia="Times New Roman" w:hAnsiTheme="minorBidi"/>
          <w:i/>
          <w:iCs/>
          <w:sz w:val="24"/>
          <w:szCs w:val="24"/>
        </w:rPr>
        <w:t xml:space="preserve">The Little Book of String Theory, </w:t>
      </w:r>
      <w:r w:rsidRPr="005307A5">
        <w:rPr>
          <w:rFonts w:asciiTheme="minorBidi" w:eastAsia="Times New Roman" w:hAnsiTheme="minorBidi"/>
          <w:i/>
          <w:iCs/>
          <w:sz w:val="24"/>
          <w:szCs w:val="24"/>
        </w:rPr>
        <w:t xml:space="preserve">by Steven </w:t>
      </w:r>
      <w:proofErr w:type="spellStart"/>
      <w:r w:rsidRPr="005307A5">
        <w:rPr>
          <w:rFonts w:asciiTheme="minorBidi" w:eastAsia="Times New Roman" w:hAnsiTheme="minorBidi"/>
          <w:i/>
          <w:iCs/>
          <w:sz w:val="24"/>
          <w:szCs w:val="24"/>
        </w:rPr>
        <w:t>Gubser</w:t>
      </w:r>
      <w:proofErr w:type="spellEnd"/>
    </w:p>
    <w:p w14:paraId="4C4A7D99" w14:textId="77777777" w:rsidR="00D22390" w:rsidRPr="007D6869" w:rsidRDefault="00D22390" w:rsidP="00D22390">
      <w:pPr>
        <w:rPr>
          <w:rStyle w:val="HTMLCite"/>
          <w:rFonts w:asciiTheme="minorBidi" w:hAnsiTheme="minorBidi"/>
        </w:rPr>
      </w:pPr>
      <w:r w:rsidRPr="005E50BF">
        <w:rPr>
          <w:rFonts w:asciiTheme="minorBidi" w:eastAsia="Times New Roman" w:hAnsiTheme="minorBidi"/>
          <w:sz w:val="24"/>
          <w:szCs w:val="24"/>
        </w:rPr>
        <w:t xml:space="preserve">[4] </w:t>
      </w:r>
      <w:r w:rsidRPr="005E50BF">
        <w:rPr>
          <w:rStyle w:val="HTMLCite"/>
          <w:rFonts w:asciiTheme="minorBidi" w:hAnsiTheme="minorBidi"/>
        </w:rPr>
        <w:t xml:space="preserve">Di </w:t>
      </w:r>
      <w:proofErr w:type="spellStart"/>
      <w:r w:rsidRPr="005E50BF">
        <w:rPr>
          <w:rStyle w:val="HTMLCite"/>
          <w:rFonts w:asciiTheme="minorBidi" w:hAnsiTheme="minorBidi"/>
        </w:rPr>
        <w:t>Vecchia</w:t>
      </w:r>
      <w:proofErr w:type="spellEnd"/>
      <w:r w:rsidRPr="005E50BF">
        <w:rPr>
          <w:rStyle w:val="HTMLCite"/>
          <w:rFonts w:asciiTheme="minorBidi" w:hAnsiTheme="minorBidi"/>
        </w:rPr>
        <w:t xml:space="preserve">, P. (2008). </w:t>
      </w:r>
      <w:proofErr w:type="gramStart"/>
      <w:r w:rsidRPr="005E50BF">
        <w:rPr>
          <w:rStyle w:val="HTMLCite"/>
          <w:rFonts w:asciiTheme="minorBidi" w:hAnsiTheme="minorBidi"/>
        </w:rPr>
        <w:t>"The Birth of String Theory".</w:t>
      </w:r>
      <w:proofErr w:type="gramEnd"/>
      <w:r w:rsidRPr="005E50BF">
        <w:rPr>
          <w:rStyle w:val="HTMLCite"/>
          <w:rFonts w:asciiTheme="minorBidi" w:hAnsiTheme="minorBidi"/>
        </w:rPr>
        <w:t xml:space="preserve"> </w:t>
      </w:r>
      <w:proofErr w:type="gramStart"/>
      <w:r w:rsidRPr="005E50BF">
        <w:rPr>
          <w:rStyle w:val="HTMLCite"/>
          <w:rFonts w:asciiTheme="minorBidi" w:hAnsiTheme="minorBidi"/>
        </w:rPr>
        <w:t xml:space="preserve">In </w:t>
      </w:r>
      <w:proofErr w:type="spellStart"/>
      <w:r w:rsidRPr="005E50BF">
        <w:rPr>
          <w:rStyle w:val="HTMLCite"/>
          <w:rFonts w:asciiTheme="minorBidi" w:hAnsiTheme="minorBidi"/>
        </w:rPr>
        <w:t>Gasperini</w:t>
      </w:r>
      <w:proofErr w:type="spellEnd"/>
      <w:r w:rsidRPr="005E50BF">
        <w:rPr>
          <w:rStyle w:val="HTMLCite"/>
          <w:rFonts w:asciiTheme="minorBidi" w:hAnsiTheme="minorBidi"/>
        </w:rPr>
        <w:t xml:space="preserve">, Maurizio; </w:t>
      </w:r>
      <w:proofErr w:type="spellStart"/>
      <w:r w:rsidRPr="005E50BF">
        <w:rPr>
          <w:rStyle w:val="HTMLCite"/>
          <w:rFonts w:asciiTheme="minorBidi" w:hAnsiTheme="minorBidi"/>
        </w:rPr>
        <w:t>Maharana</w:t>
      </w:r>
      <w:proofErr w:type="spellEnd"/>
      <w:r w:rsidRPr="005E50BF">
        <w:rPr>
          <w:rStyle w:val="HTMLCite"/>
          <w:rFonts w:asciiTheme="minorBidi" w:hAnsiTheme="minorBidi"/>
        </w:rPr>
        <w:t xml:space="preserve">, </w:t>
      </w:r>
      <w:proofErr w:type="spellStart"/>
      <w:r w:rsidRPr="005E50BF">
        <w:rPr>
          <w:rStyle w:val="HTMLCite"/>
          <w:rFonts w:asciiTheme="minorBidi" w:hAnsiTheme="minorBidi"/>
        </w:rPr>
        <w:t>Jnan</w:t>
      </w:r>
      <w:proofErr w:type="spellEnd"/>
      <w:r w:rsidRPr="005E50BF">
        <w:rPr>
          <w:rStyle w:val="HTMLCite"/>
          <w:rFonts w:asciiTheme="minorBidi" w:hAnsiTheme="minorBidi"/>
        </w:rPr>
        <w:t>.</w:t>
      </w:r>
      <w:proofErr w:type="gramEnd"/>
      <w:r w:rsidRPr="005E50BF">
        <w:rPr>
          <w:rStyle w:val="HTMLCite"/>
          <w:rFonts w:asciiTheme="minorBidi" w:hAnsiTheme="minorBidi"/>
        </w:rPr>
        <w:t xml:space="preserve"> </w:t>
      </w:r>
      <w:hyperlink r:id="rId19" w:history="1">
        <w:r w:rsidRPr="007D6869">
          <w:rPr>
            <w:rStyle w:val="Hyperlink"/>
            <w:rFonts w:asciiTheme="minorBidi" w:hAnsiTheme="minorBidi"/>
            <w:i/>
            <w:iCs/>
          </w:rPr>
          <w:t xml:space="preserve">String Theory and Fundamental Interactions – Gabriele </w:t>
        </w:r>
        <w:proofErr w:type="spellStart"/>
        <w:r w:rsidRPr="007D6869">
          <w:rPr>
            <w:rStyle w:val="Hyperlink"/>
            <w:rFonts w:asciiTheme="minorBidi" w:hAnsiTheme="minorBidi"/>
            <w:i/>
            <w:iCs/>
          </w:rPr>
          <w:t>Veneziano</w:t>
        </w:r>
        <w:proofErr w:type="spellEnd"/>
        <w:r w:rsidRPr="007D6869">
          <w:rPr>
            <w:rStyle w:val="Hyperlink"/>
            <w:rFonts w:asciiTheme="minorBidi" w:hAnsiTheme="minorBidi"/>
            <w:i/>
            <w:iCs/>
          </w:rPr>
          <w:t xml:space="preserve"> and Theoretical Physics: Historical and Contemporary Perspectives</w:t>
        </w:r>
      </w:hyperlink>
    </w:p>
    <w:p w14:paraId="60C129C0" w14:textId="77777777" w:rsidR="00D22390" w:rsidRPr="007D6869" w:rsidRDefault="00D22390" w:rsidP="00D22390">
      <w:pPr>
        <w:rPr>
          <w:rFonts w:asciiTheme="minorBidi" w:hAnsiTheme="minorBidi"/>
          <w:i/>
          <w:iCs/>
        </w:rPr>
      </w:pPr>
      <w:r w:rsidRPr="007D6869">
        <w:rPr>
          <w:rFonts w:asciiTheme="minorBidi" w:hAnsiTheme="minorBidi"/>
        </w:rPr>
        <w:t>[</w:t>
      </w:r>
      <w:proofErr w:type="gramStart"/>
      <w:r w:rsidRPr="007D6869">
        <w:rPr>
          <w:rFonts w:asciiTheme="minorBidi" w:hAnsiTheme="minorBidi"/>
        </w:rPr>
        <w:t>5 ]</w:t>
      </w:r>
      <w:proofErr w:type="gramEnd"/>
      <w:r w:rsidRPr="007D6869">
        <w:rPr>
          <w:rFonts w:asciiTheme="minorBidi" w:hAnsiTheme="minorBidi"/>
        </w:rPr>
        <w:t xml:space="preserve"> </w:t>
      </w:r>
      <w:hyperlink r:id="rId20" w:history="1">
        <w:r w:rsidRPr="007D6869">
          <w:rPr>
            <w:rStyle w:val="Hyperlink"/>
            <w:rFonts w:asciiTheme="minorBidi" w:hAnsiTheme="minorBidi"/>
          </w:rPr>
          <w:t>https://www.youtube.com/watch?v=hEOve55Votk</w:t>
        </w:r>
      </w:hyperlink>
      <w:r w:rsidRPr="007D6869">
        <w:rPr>
          <w:rFonts w:asciiTheme="minorBidi" w:hAnsiTheme="minorBidi"/>
        </w:rPr>
        <w:t xml:space="preserve"> </w:t>
      </w:r>
      <w:r w:rsidRPr="007D6869">
        <w:rPr>
          <w:rFonts w:asciiTheme="minorBidi" w:hAnsiTheme="minorBidi"/>
          <w:i/>
          <w:iCs/>
        </w:rPr>
        <w:t xml:space="preserve">(M theory, String Theory, Parallel Worlds - </w:t>
      </w:r>
      <w:proofErr w:type="spellStart"/>
      <w:r w:rsidRPr="007D6869">
        <w:rPr>
          <w:rFonts w:asciiTheme="minorBidi" w:hAnsiTheme="minorBidi"/>
          <w:i/>
          <w:iCs/>
        </w:rPr>
        <w:t>Dr</w:t>
      </w:r>
      <w:proofErr w:type="spellEnd"/>
      <w:r w:rsidRPr="007D6869">
        <w:rPr>
          <w:rFonts w:asciiTheme="minorBidi" w:hAnsiTheme="minorBidi"/>
          <w:i/>
          <w:iCs/>
        </w:rPr>
        <w:t xml:space="preserve"> </w:t>
      </w:r>
      <w:proofErr w:type="spellStart"/>
      <w:r w:rsidRPr="007D6869">
        <w:rPr>
          <w:rFonts w:asciiTheme="minorBidi" w:hAnsiTheme="minorBidi"/>
          <w:i/>
          <w:iCs/>
        </w:rPr>
        <w:t>Michio</w:t>
      </w:r>
      <w:proofErr w:type="spellEnd"/>
      <w:r w:rsidRPr="007D6869">
        <w:rPr>
          <w:rFonts w:asciiTheme="minorBidi" w:hAnsiTheme="minorBidi"/>
          <w:i/>
          <w:iCs/>
        </w:rPr>
        <w:t xml:space="preserve"> </w:t>
      </w:r>
      <w:proofErr w:type="spellStart"/>
      <w:r w:rsidRPr="007D6869">
        <w:rPr>
          <w:rFonts w:asciiTheme="minorBidi" w:hAnsiTheme="minorBidi"/>
          <w:i/>
          <w:iCs/>
        </w:rPr>
        <w:t>Kaku</w:t>
      </w:r>
      <w:proofErr w:type="spellEnd"/>
      <w:r w:rsidRPr="007D6869">
        <w:rPr>
          <w:rFonts w:asciiTheme="minorBidi" w:hAnsiTheme="minorBidi"/>
          <w:i/>
          <w:iCs/>
        </w:rPr>
        <w:t xml:space="preserve"> )</w:t>
      </w:r>
    </w:p>
    <w:p w14:paraId="6D6B9C6A" w14:textId="77777777" w:rsidR="00D22390" w:rsidRDefault="00D22390" w:rsidP="00D22390">
      <w:pPr>
        <w:rPr>
          <w:rFonts w:asciiTheme="minorBidi" w:hAnsiTheme="minorBidi"/>
        </w:rPr>
      </w:pPr>
      <w:r>
        <w:rPr>
          <w:rFonts w:asciiTheme="minorBidi" w:hAnsiTheme="minorBidi"/>
        </w:rPr>
        <w:t xml:space="preserve">[6] </w:t>
      </w:r>
      <w:hyperlink r:id="rId21" w:history="1">
        <w:r w:rsidRPr="00A86B92">
          <w:rPr>
            <w:rStyle w:val="Hyperlink"/>
            <w:rFonts w:asciiTheme="minorBidi" w:hAnsiTheme="minorBidi"/>
          </w:rPr>
          <w:t>https://www.perimeterinstitute.ca/research/research-areas/quantum-fields-and-strings/more-string-theory</w:t>
        </w:r>
      </w:hyperlink>
      <w:r>
        <w:t xml:space="preserve"> </w:t>
      </w:r>
      <w:r w:rsidRPr="00E479AA">
        <w:rPr>
          <w:i/>
          <w:iCs/>
        </w:rPr>
        <w:t>Perimeter institute</w:t>
      </w:r>
    </w:p>
    <w:p w14:paraId="545C7D67" w14:textId="77777777" w:rsidR="00D22390" w:rsidRPr="00A86B92" w:rsidRDefault="00D22390" w:rsidP="00D22390">
      <w:pPr>
        <w:rPr>
          <w:rFonts w:asciiTheme="minorBidi" w:hAnsiTheme="minorBidi"/>
        </w:rPr>
      </w:pPr>
      <w:r>
        <w:rPr>
          <w:rFonts w:asciiTheme="minorBidi" w:hAnsiTheme="minorBidi"/>
        </w:rPr>
        <w:t xml:space="preserve">[7] </w:t>
      </w:r>
      <w:r w:rsidRPr="00BF41C0">
        <w:rPr>
          <w:rFonts w:asciiTheme="minorBidi" w:hAnsiTheme="minorBidi"/>
          <w:i/>
          <w:iCs/>
        </w:rPr>
        <w:t>Particles and Fundamental Interactions: An Introduction to Particle Physics</w:t>
      </w:r>
      <w:r>
        <w:rPr>
          <w:rStyle w:val="HTMLCite"/>
          <w:rFonts w:asciiTheme="minorBidi" w:hAnsiTheme="minorBidi"/>
        </w:rPr>
        <w:t>, by</w:t>
      </w:r>
      <w:r w:rsidRPr="00BF41C0">
        <w:rPr>
          <w:rStyle w:val="HTMLCite"/>
          <w:rFonts w:asciiTheme="minorBidi" w:hAnsiTheme="minorBidi"/>
        </w:rPr>
        <w:t xml:space="preserve"> </w:t>
      </w:r>
      <w:proofErr w:type="spellStart"/>
      <w:r w:rsidRPr="00A86B92">
        <w:rPr>
          <w:rStyle w:val="HTMLCite"/>
          <w:rFonts w:asciiTheme="minorBidi" w:hAnsiTheme="minorBidi"/>
        </w:rPr>
        <w:t>Braibant</w:t>
      </w:r>
      <w:proofErr w:type="spellEnd"/>
      <w:r w:rsidRPr="00A86B92">
        <w:rPr>
          <w:rStyle w:val="HTMLCite"/>
          <w:rFonts w:asciiTheme="minorBidi" w:hAnsiTheme="minorBidi"/>
        </w:rPr>
        <w:t xml:space="preserve">; Giorgio </w:t>
      </w:r>
      <w:proofErr w:type="spellStart"/>
      <w:r w:rsidRPr="00A86B92">
        <w:rPr>
          <w:rStyle w:val="HTMLCite"/>
          <w:rFonts w:asciiTheme="minorBidi" w:hAnsiTheme="minorBidi"/>
        </w:rPr>
        <w:t>Giacomelli</w:t>
      </w:r>
      <w:proofErr w:type="spellEnd"/>
      <w:r w:rsidRPr="00A86B92">
        <w:rPr>
          <w:rStyle w:val="HTMLCite"/>
          <w:rFonts w:asciiTheme="minorBidi" w:hAnsiTheme="minorBidi"/>
        </w:rPr>
        <w:t xml:space="preserve">; Maurizio </w:t>
      </w:r>
      <w:proofErr w:type="spellStart"/>
      <w:r w:rsidRPr="00A86B92">
        <w:rPr>
          <w:rStyle w:val="HTMLCite"/>
          <w:rFonts w:asciiTheme="minorBidi" w:hAnsiTheme="minorBidi"/>
        </w:rPr>
        <w:t>Spurio</w:t>
      </w:r>
      <w:proofErr w:type="spellEnd"/>
    </w:p>
    <w:p w14:paraId="7B43ABA9" w14:textId="77777777" w:rsidR="00D22390" w:rsidRPr="00871070" w:rsidRDefault="00D22390" w:rsidP="00D22390">
      <w:pPr>
        <w:rPr>
          <w:rFonts w:asciiTheme="minorBidi" w:hAnsiTheme="minorBidi"/>
          <w:i/>
          <w:iCs/>
        </w:rPr>
      </w:pPr>
      <w:r>
        <w:rPr>
          <w:rFonts w:asciiTheme="minorBidi" w:hAnsiTheme="minorBidi"/>
        </w:rPr>
        <w:t>[</w:t>
      </w:r>
      <w:r w:rsidRPr="006272AF">
        <w:rPr>
          <w:rFonts w:asciiTheme="minorBidi" w:hAnsiTheme="minorBidi"/>
        </w:rPr>
        <w:t xml:space="preserve">8] </w:t>
      </w:r>
      <w:r w:rsidRPr="00871070">
        <w:rPr>
          <w:rFonts w:asciiTheme="minorBidi" w:hAnsiTheme="minorBidi"/>
          <w:i/>
          <w:iCs/>
        </w:rPr>
        <w:t xml:space="preserve">11 dimensions, explained </w:t>
      </w:r>
      <w:hyperlink r:id="rId22" w:history="1">
        <w:r w:rsidRPr="00871070">
          <w:rPr>
            <w:rStyle w:val="Hyperlink"/>
            <w:rFonts w:asciiTheme="minorBidi" w:hAnsiTheme="minorBidi"/>
            <w:i/>
            <w:iCs/>
          </w:rPr>
          <w:t>https://www.youtube.com/watch?v=p4Gotl9vRGs</w:t>
        </w:r>
      </w:hyperlink>
    </w:p>
    <w:p w14:paraId="6E1D6B07" w14:textId="77777777" w:rsidR="00D22390" w:rsidRPr="004A42D4" w:rsidRDefault="00D22390" w:rsidP="00D22390">
      <w:pPr>
        <w:rPr>
          <w:rStyle w:val="HTMLCite"/>
          <w:rFonts w:asciiTheme="minorBidi" w:hAnsiTheme="minorBidi"/>
          <w:i w:val="0"/>
          <w:iCs w:val="0"/>
        </w:rPr>
      </w:pPr>
      <w:r>
        <w:rPr>
          <w:rFonts w:asciiTheme="minorBidi" w:hAnsiTheme="minorBidi"/>
        </w:rPr>
        <w:t xml:space="preserve">[9] </w:t>
      </w:r>
      <w:r w:rsidRPr="00865C40">
        <w:rPr>
          <w:rFonts w:asciiTheme="minorBidi" w:hAnsiTheme="minorBidi"/>
          <w:i/>
          <w:iCs/>
        </w:rPr>
        <w:t xml:space="preserve">String theory for dummies, by </w:t>
      </w:r>
      <w:r w:rsidRPr="0028236E">
        <w:rPr>
          <w:rStyle w:val="a-declarative"/>
          <w:rFonts w:asciiTheme="minorBidi" w:hAnsiTheme="minorBidi"/>
          <w:i/>
          <w:iCs/>
        </w:rPr>
        <w:t>Andrew Zimmerman Jones</w:t>
      </w:r>
      <w:r w:rsidRPr="00865C40">
        <w:rPr>
          <w:rStyle w:val="a-declarative"/>
          <w:rFonts w:asciiTheme="minorBidi" w:hAnsiTheme="minorBidi"/>
          <w:i/>
          <w:iCs/>
        </w:rPr>
        <w:t xml:space="preserve"> </w:t>
      </w:r>
      <w:r w:rsidRPr="00865C40">
        <w:rPr>
          <w:rStyle w:val="a-color-secondary"/>
          <w:rFonts w:asciiTheme="minorBidi" w:hAnsiTheme="minorBidi"/>
          <w:i/>
          <w:iCs/>
        </w:rPr>
        <w:t xml:space="preserve">(Author), </w:t>
      </w:r>
      <w:r w:rsidRPr="0028236E">
        <w:rPr>
          <w:rStyle w:val="author"/>
          <w:rFonts w:asciiTheme="minorBidi" w:hAnsiTheme="minorBidi"/>
          <w:i/>
          <w:iCs/>
        </w:rPr>
        <w:t>Daniel Robbins</w:t>
      </w:r>
      <w:r>
        <w:rPr>
          <w:rStyle w:val="a-color-secondary"/>
          <w:rFonts w:asciiTheme="minorBidi" w:hAnsiTheme="minorBidi"/>
          <w:i/>
          <w:iCs/>
        </w:rPr>
        <w:t xml:space="preserve"> </w:t>
      </w:r>
      <w:r w:rsidRPr="00865C40">
        <w:rPr>
          <w:rStyle w:val="a-color-secondary"/>
          <w:rFonts w:asciiTheme="minorBidi" w:hAnsiTheme="minorBidi"/>
          <w:i/>
          <w:iCs/>
        </w:rPr>
        <w:t>(Contributor)</w:t>
      </w:r>
    </w:p>
    <w:p w14:paraId="799FD676" w14:textId="77777777" w:rsidR="00D22390" w:rsidRPr="00A86B92" w:rsidRDefault="00D22390" w:rsidP="00D22390">
      <w:pPr>
        <w:rPr>
          <w:rFonts w:asciiTheme="minorBidi" w:hAnsiTheme="minorBidi"/>
          <w:b/>
          <w:bCs/>
        </w:rPr>
      </w:pPr>
      <w:r>
        <w:rPr>
          <w:rStyle w:val="HTMLCite"/>
          <w:rFonts w:asciiTheme="minorBidi" w:hAnsiTheme="minorBidi"/>
        </w:rPr>
        <w:t xml:space="preserve">* </w:t>
      </w:r>
      <w:r w:rsidRPr="00A86B92">
        <w:rPr>
          <w:rStyle w:val="HTMLCite"/>
          <w:rFonts w:asciiTheme="minorBidi" w:hAnsiTheme="minorBidi"/>
        </w:rPr>
        <w:t>A Brief History of String Theory: From Dual Mode</w:t>
      </w:r>
      <w:r>
        <w:rPr>
          <w:rStyle w:val="HTMLCite"/>
          <w:rFonts w:asciiTheme="minorBidi" w:hAnsiTheme="minorBidi"/>
        </w:rPr>
        <w:t xml:space="preserve">ls to M-Theory, by </w:t>
      </w:r>
      <w:r w:rsidRPr="00A86B92">
        <w:rPr>
          <w:rStyle w:val="HTMLCite"/>
          <w:rFonts w:asciiTheme="minorBidi" w:hAnsiTheme="minorBidi"/>
        </w:rPr>
        <w:t xml:space="preserve">Dean </w:t>
      </w:r>
      <w:proofErr w:type="spellStart"/>
      <w:r w:rsidRPr="00A86B92">
        <w:rPr>
          <w:rStyle w:val="HTMLCite"/>
          <w:rFonts w:asciiTheme="minorBidi" w:hAnsiTheme="minorBidi"/>
        </w:rPr>
        <w:t>Rickles</w:t>
      </w:r>
      <w:proofErr w:type="spellEnd"/>
    </w:p>
    <w:p w14:paraId="03F374DE" w14:textId="77777777" w:rsidR="00D22390" w:rsidRPr="00DF2135" w:rsidRDefault="00D22390" w:rsidP="00D22390">
      <w:pPr>
        <w:autoSpaceDE w:val="0"/>
        <w:autoSpaceDN w:val="0"/>
        <w:adjustRightInd w:val="0"/>
        <w:spacing w:after="0" w:line="240" w:lineRule="auto"/>
        <w:rPr>
          <w:rFonts w:asciiTheme="minorBidi" w:hAnsiTheme="minorBidi"/>
        </w:rPr>
      </w:pPr>
      <w:r w:rsidRPr="00DF2135">
        <w:rPr>
          <w:rFonts w:asciiTheme="minorBidi" w:hAnsiTheme="minorBidi"/>
        </w:rPr>
        <w:t xml:space="preserve">* </w:t>
      </w:r>
      <w:r w:rsidRPr="00143283">
        <w:rPr>
          <w:rFonts w:asciiTheme="minorBidi" w:hAnsiTheme="minorBidi"/>
          <w:i/>
          <w:iCs/>
        </w:rPr>
        <w:t xml:space="preserve">TASI Lectures on Black Holes in String Theory, </w:t>
      </w:r>
      <w:r w:rsidRPr="00143283">
        <w:rPr>
          <w:rFonts w:ascii="CMR12" w:hAnsi="CMR12" w:cs="CMR12"/>
          <w:i/>
          <w:iCs/>
          <w:sz w:val="24"/>
          <w:szCs w:val="24"/>
        </w:rPr>
        <w:t xml:space="preserve">Amanda W. </w:t>
      </w:r>
      <w:proofErr w:type="spellStart"/>
      <w:r w:rsidRPr="00143283">
        <w:rPr>
          <w:rFonts w:ascii="CMR12" w:hAnsi="CMR12" w:cs="CMR12"/>
          <w:i/>
          <w:iCs/>
          <w:sz w:val="24"/>
          <w:szCs w:val="24"/>
        </w:rPr>
        <w:t>Peet</w:t>
      </w:r>
      <w:proofErr w:type="spellEnd"/>
      <w:r w:rsidRPr="00143283">
        <w:rPr>
          <w:rFonts w:ascii="CMR12" w:hAnsi="CMR12" w:cs="CMR12"/>
          <w:i/>
          <w:iCs/>
          <w:sz w:val="24"/>
          <w:szCs w:val="24"/>
        </w:rPr>
        <w:t xml:space="preserve">, </w:t>
      </w:r>
      <w:proofErr w:type="spellStart"/>
      <w:r w:rsidRPr="00143283">
        <w:rPr>
          <w:rFonts w:ascii="CMR12" w:hAnsi="CMR12" w:cs="CMR12"/>
          <w:i/>
          <w:iCs/>
          <w:sz w:val="24"/>
          <w:szCs w:val="24"/>
        </w:rPr>
        <w:t>hep-th</w:t>
      </w:r>
      <w:proofErr w:type="spellEnd"/>
      <w:r w:rsidRPr="00143283">
        <w:rPr>
          <w:rFonts w:ascii="CMR12" w:hAnsi="CMR12" w:cs="CMR12"/>
          <w:i/>
          <w:iCs/>
          <w:sz w:val="24"/>
          <w:szCs w:val="24"/>
        </w:rPr>
        <w:t>/0008241</w:t>
      </w:r>
    </w:p>
    <w:p w14:paraId="2DD70FD6" w14:textId="77777777" w:rsidR="00D22390" w:rsidRPr="006C7038" w:rsidRDefault="00D22390" w:rsidP="00D22390">
      <w:pPr>
        <w:pStyle w:val="Heading1"/>
        <w:rPr>
          <w:rFonts w:asciiTheme="minorBidi" w:hAnsiTheme="minorBidi" w:cstheme="minorBidi"/>
          <w:b w:val="0"/>
          <w:bCs w:val="0"/>
          <w:i/>
          <w:iCs/>
          <w:sz w:val="22"/>
          <w:szCs w:val="22"/>
        </w:rPr>
      </w:pPr>
      <w:r w:rsidRPr="00DF2135">
        <w:rPr>
          <w:rFonts w:asciiTheme="minorBidi" w:hAnsiTheme="minorBidi" w:cstheme="minorBidi"/>
          <w:b w:val="0"/>
          <w:bCs w:val="0"/>
          <w:sz w:val="22"/>
          <w:szCs w:val="22"/>
        </w:rPr>
        <w:t xml:space="preserve">* </w:t>
      </w:r>
      <w:r w:rsidRPr="006C7038">
        <w:rPr>
          <w:rFonts w:asciiTheme="minorBidi" w:hAnsiTheme="minorBidi" w:cstheme="minorBidi"/>
          <w:b w:val="0"/>
          <w:bCs w:val="0"/>
          <w:i/>
          <w:iCs/>
          <w:sz w:val="22"/>
          <w:szCs w:val="22"/>
        </w:rPr>
        <w:t>The Elegant Universe: Superstrings, Hidden Dimensions, and the Quest for the Ultimate Theory, by Brian Greene</w:t>
      </w:r>
    </w:p>
    <w:p w14:paraId="2E875E82" w14:textId="77777777" w:rsidR="00D22390" w:rsidRPr="00DF2135" w:rsidRDefault="00D22390" w:rsidP="00D22390">
      <w:pPr>
        <w:rPr>
          <w:rFonts w:asciiTheme="minorBidi" w:hAnsiTheme="minorBidi"/>
          <w:sz w:val="8"/>
          <w:szCs w:val="8"/>
        </w:rPr>
      </w:pPr>
    </w:p>
    <w:p w14:paraId="1A416BEF" w14:textId="77777777" w:rsidR="00D22390" w:rsidRPr="00DF2135" w:rsidRDefault="00D22390" w:rsidP="00D22390">
      <w:pPr>
        <w:rPr>
          <w:rFonts w:asciiTheme="minorBidi" w:hAnsiTheme="minorBidi"/>
          <w:sz w:val="8"/>
          <w:szCs w:val="8"/>
        </w:rPr>
      </w:pPr>
    </w:p>
    <w:p w14:paraId="5AD666F8" w14:textId="77777777" w:rsidR="00D22390" w:rsidRPr="00A86B92" w:rsidRDefault="00D22390" w:rsidP="00D22390">
      <w:pPr>
        <w:rPr>
          <w:rFonts w:asciiTheme="minorBidi" w:hAnsiTheme="minorBidi"/>
        </w:rPr>
      </w:pPr>
    </w:p>
    <w:p w14:paraId="6E392C4E" w14:textId="77777777" w:rsidR="00D641D1" w:rsidRPr="003A4F4B" w:rsidRDefault="00D641D1" w:rsidP="00D22390">
      <w:pPr>
        <w:rPr>
          <w:rFonts w:asciiTheme="minorBidi" w:hAnsiTheme="minorBidi"/>
          <w:b/>
          <w:bCs/>
          <w:sz w:val="28"/>
          <w:szCs w:val="28"/>
          <w:u w:val="single"/>
        </w:rPr>
      </w:pPr>
    </w:p>
    <w:sectPr w:rsidR="00D641D1" w:rsidRPr="003A4F4B" w:rsidSect="000F0ED8">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tti Deutsch" w:date="2017-05-01T12:05:00Z" w:initials="MD">
    <w:p w14:paraId="19C94573" w14:textId="28CA5585" w:rsidR="00CB6778" w:rsidRDefault="00CB6778">
      <w:pPr>
        <w:pStyle w:val="CommentText"/>
      </w:pPr>
      <w:r>
        <w:rPr>
          <w:rStyle w:val="CommentReference"/>
        </w:rPr>
        <w:annotationRef/>
      </w:r>
      <w:r>
        <w:t xml:space="preserve">The main motivation is not cleared up in the following section, i.e. where particle physics (General relativity) met quantum physics.  I strongly suggest to peak a simple example and to elaborate on it. </w:t>
      </w:r>
    </w:p>
  </w:comment>
  <w:comment w:id="9" w:author="Motti Deutsch" w:date="2017-05-01T12:10:00Z" w:initials="MD">
    <w:p w14:paraId="3A6C8BA3" w14:textId="4A5EC97F" w:rsidR="00CB6778" w:rsidRDefault="00CB6778" w:rsidP="00CB6778">
      <w:pPr>
        <w:pStyle w:val="CommentText"/>
      </w:pPr>
      <w:r>
        <w:rPr>
          <w:rStyle w:val="CommentReference"/>
        </w:rPr>
        <w:annotationRef/>
      </w:r>
      <w:r>
        <w:t>See first note</w:t>
      </w:r>
    </w:p>
  </w:comment>
  <w:comment w:id="16" w:author="Motti Deutsch" w:date="2017-05-01T12:11:00Z" w:initials="MD">
    <w:p w14:paraId="1F02018D" w14:textId="520E7437" w:rsidR="00CB6778" w:rsidRPr="008230E0" w:rsidRDefault="00CB6778" w:rsidP="0049790E">
      <w:r>
        <w:rPr>
          <w:rStyle w:val="CommentReference"/>
        </w:rPr>
        <w:annotationRef/>
      </w:r>
      <w:r>
        <w:t xml:space="preserve"> Surplus/redundant section are yellow highlighted</w:t>
      </w:r>
    </w:p>
    <w:p w14:paraId="3164E794" w14:textId="3FB85E2F" w:rsidR="00CB6778" w:rsidRDefault="00CB6778" w:rsidP="00CB6778">
      <w:pPr>
        <w:pStyle w:val="CommentText"/>
      </w:pPr>
    </w:p>
  </w:comment>
  <w:comment w:id="53" w:author="Motti Deutsch" w:date="2017-05-01T12:16:00Z" w:initials="MD">
    <w:p w14:paraId="4D94CAAD" w14:textId="354DADB2" w:rsidR="00CB6778" w:rsidRDefault="00CB6778" w:rsidP="00CB6778">
      <w:pPr>
        <w:pStyle w:val="CommentText"/>
      </w:pPr>
      <w:r>
        <w:rPr>
          <w:rStyle w:val="CommentReference"/>
        </w:rPr>
        <w:annotationRef/>
      </w:r>
      <w:r>
        <w:t>Not the ideal way to preset string theory.</w:t>
      </w:r>
    </w:p>
  </w:comment>
  <w:comment w:id="54" w:author="Motti Deutsch" w:date="2017-04-30T17:45:00Z" w:initials="MD">
    <w:p w14:paraId="1A963C34" w14:textId="304513A3" w:rsidR="009420F4" w:rsidRDefault="009420F4" w:rsidP="009420F4">
      <w:pPr>
        <w:pStyle w:val="CommentText"/>
      </w:pPr>
      <w:r>
        <w:rPr>
          <w:rStyle w:val="CommentReference"/>
        </w:rPr>
        <w:annotationRef/>
      </w:r>
      <w:r>
        <w:t>Are you sure?</w:t>
      </w:r>
      <w:r w:rsidR="00644AB8">
        <w:t xml:space="preserve"> </w:t>
      </w:r>
    </w:p>
  </w:comment>
  <w:comment w:id="55" w:author="Motti Deutsch" w:date="2017-04-30T17:45:00Z" w:initials="MD">
    <w:p w14:paraId="1090493F" w14:textId="77777777" w:rsidR="009420F4" w:rsidRDefault="009420F4">
      <w:pPr>
        <w:pStyle w:val="CommentText"/>
      </w:pPr>
      <w:r>
        <w:rPr>
          <w:rStyle w:val="CommentReference"/>
        </w:rPr>
        <w:annotationRef/>
      </w:r>
      <w:r>
        <w:t xml:space="preserve">Need to be defined. </w:t>
      </w:r>
    </w:p>
  </w:comment>
  <w:comment w:id="56" w:author="Motti Deutsch" w:date="2017-05-01T10:18:00Z" w:initials="MD">
    <w:p w14:paraId="7F25ACB5" w14:textId="0ACF2CF2" w:rsidR="00D11E73" w:rsidRDefault="00D11E73" w:rsidP="00D11E73">
      <w:pPr>
        <w:pStyle w:val="CommentText"/>
      </w:pPr>
      <w:r>
        <w:rPr>
          <w:rStyle w:val="CommentReference"/>
        </w:rPr>
        <w:annotationRef/>
      </w:r>
      <w:r>
        <w:t xml:space="preserve">How?   </w:t>
      </w:r>
    </w:p>
  </w:comment>
  <w:comment w:id="57" w:author="Motti Deutsch" w:date="2017-04-30T17:47:00Z" w:initials="MD">
    <w:p w14:paraId="0A56ABC4" w14:textId="77777777" w:rsidR="009420F4" w:rsidRDefault="009420F4">
      <w:pPr>
        <w:pStyle w:val="CommentText"/>
      </w:pPr>
      <w:r>
        <w:rPr>
          <w:rStyle w:val="CommentReference"/>
        </w:rPr>
        <w:annotationRef/>
      </w:r>
      <w:r>
        <w:t xml:space="preserve">Need to be clarified/demonstrated </w:t>
      </w:r>
    </w:p>
  </w:comment>
  <w:comment w:id="58" w:author="Motti Deutsch" w:date="2017-05-01T10:22:00Z" w:initials="MD">
    <w:p w14:paraId="34A7A4E8" w14:textId="0DA99756" w:rsidR="00E80BF4" w:rsidRDefault="00E80BF4">
      <w:pPr>
        <w:pStyle w:val="CommentText"/>
      </w:pPr>
      <w:r>
        <w:rPr>
          <w:rStyle w:val="CommentReference"/>
        </w:rPr>
        <w:annotationRef/>
      </w:r>
      <w:r>
        <w:t>Need to be, at least, popularly demonstrated.</w:t>
      </w:r>
      <w:r w:rsidR="00CB6778">
        <w:t xml:space="preserve">  Maybe use Lego</w:t>
      </w:r>
      <w:r w:rsidR="00644AB8">
        <w:t xml:space="preserve">/movie </w:t>
      </w:r>
      <w:r w:rsidR="00CB6778">
        <w:t xml:space="preserve"> </w:t>
      </w:r>
      <w:r>
        <w:t xml:space="preserve"> </w:t>
      </w:r>
    </w:p>
  </w:comment>
  <w:comment w:id="62" w:author="Motti Deutsch" w:date="2017-04-30T17:49:00Z" w:initials="MD">
    <w:p w14:paraId="3A082252" w14:textId="77777777" w:rsidR="009420F4" w:rsidRDefault="009420F4">
      <w:pPr>
        <w:pStyle w:val="CommentText"/>
      </w:pPr>
      <w:r>
        <w:rPr>
          <w:rStyle w:val="CommentReference"/>
        </w:rPr>
        <w:annotationRef/>
      </w:r>
      <w:r>
        <w:t>Demonstrate</w:t>
      </w:r>
    </w:p>
  </w:comment>
  <w:comment w:id="73" w:author="Motti Deutsch" w:date="2017-05-01T12:21:00Z" w:initials="MD">
    <w:p w14:paraId="5B271550" w14:textId="566D9289" w:rsidR="00472F57" w:rsidRPr="008230E0" w:rsidRDefault="00CB6778" w:rsidP="0049790E">
      <w:pPr>
        <w:rPr>
          <w:rtl/>
        </w:rPr>
      </w:pPr>
      <w:r>
        <w:rPr>
          <w:rStyle w:val="CommentReference"/>
        </w:rPr>
        <w:annotationRef/>
      </w:r>
      <w:r w:rsidR="00472F57">
        <w:t xml:space="preserve"> Statement</w:t>
      </w:r>
      <w:r w:rsidR="0049790E">
        <w:t xml:space="preserve"> with no backup</w:t>
      </w:r>
      <w:r w:rsidR="00472F57">
        <w:t xml:space="preserve">!     </w:t>
      </w:r>
    </w:p>
    <w:p w14:paraId="3A2C6202" w14:textId="6F278BB2" w:rsidR="00CB6778" w:rsidRDefault="00CB6778" w:rsidP="00472F57">
      <w:pPr>
        <w:pStyle w:val="CommentText"/>
        <w:jc w:val="both"/>
      </w:pPr>
      <w:r>
        <w:t xml:space="preserve">  </w:t>
      </w:r>
    </w:p>
  </w:comment>
  <w:comment w:id="74" w:author="Motti Deutsch" w:date="2017-05-01T12:24:00Z" w:initials="MD">
    <w:p w14:paraId="449B786C" w14:textId="4ED5C852" w:rsidR="0049790E" w:rsidRDefault="0049790E">
      <w:pPr>
        <w:pStyle w:val="CommentText"/>
      </w:pPr>
      <w:r>
        <w:rPr>
          <w:rStyle w:val="CommentReference"/>
        </w:rPr>
        <w:annotationRef/>
      </w:r>
      <w:r>
        <w:t>Based on what</w:t>
      </w:r>
    </w:p>
  </w:comment>
  <w:comment w:id="75" w:author="Motti Deutsch" w:date="2017-04-30T17:53:00Z" w:initials="MD">
    <w:p w14:paraId="65196C65" w14:textId="0D6424ED" w:rsidR="00A07162" w:rsidRDefault="00A07162" w:rsidP="0049790E">
      <w:pPr>
        <w:pStyle w:val="CommentText"/>
      </w:pPr>
      <w:r>
        <w:rPr>
          <w:rStyle w:val="CommentReference"/>
        </w:rPr>
        <w:annotationRef/>
      </w:r>
      <w:r w:rsidR="0049790E">
        <w:t xml:space="preserve">Figure must be described.  </w:t>
      </w:r>
    </w:p>
  </w:comment>
  <w:comment w:id="76" w:author="Motti Deutsch" w:date="2017-05-01T04:12:00Z" w:initials="MD">
    <w:p w14:paraId="38E19E4E" w14:textId="06DE69C8" w:rsidR="005716D2" w:rsidRDefault="005716D2" w:rsidP="00054C33">
      <w:pPr>
        <w:pStyle w:val="CommentText"/>
      </w:pPr>
      <w:r>
        <w:rPr>
          <w:rStyle w:val="CommentReference"/>
        </w:rPr>
        <w:annotationRef/>
      </w:r>
      <w:r w:rsidR="00054C33">
        <w:t>First: t</w:t>
      </w:r>
      <w:r>
        <w:t xml:space="preserve">his </w:t>
      </w:r>
      <w:r w:rsidR="0049790E">
        <w:t xml:space="preserve">question </w:t>
      </w:r>
      <w:r>
        <w:t xml:space="preserve">is not addressed by the following sections. </w:t>
      </w:r>
      <w:r w:rsidR="00054C33">
        <w:t xml:space="preserve">Secondly:  I would suggest to start with the disagreement between QD and RG, where from the need for bridging theory is required --- and on, and not from the real history. </w:t>
      </w:r>
    </w:p>
  </w:comment>
  <w:comment w:id="77" w:author="Motti Deutsch" w:date="2017-05-01T04:05:00Z" w:initials="MD">
    <w:p w14:paraId="77FBB88A" w14:textId="377BA09D" w:rsidR="005716D2" w:rsidRDefault="005716D2" w:rsidP="005716D2">
      <w:r>
        <w:rPr>
          <w:rStyle w:val="CommentReference"/>
        </w:rPr>
        <w:annotationRef/>
      </w:r>
      <w:r>
        <w:t xml:space="preserve">Vague </w:t>
      </w:r>
      <w:r w:rsidRPr="005716D2">
        <w:t>sentence</w:t>
      </w:r>
      <w:r w:rsidR="00054C33">
        <w:t xml:space="preserve">:  describe by what means? </w:t>
      </w:r>
    </w:p>
    <w:p w14:paraId="23989B93" w14:textId="30951CE9" w:rsidR="005716D2" w:rsidRDefault="005716D2">
      <w:pPr>
        <w:pStyle w:val="CommentText"/>
      </w:pPr>
    </w:p>
  </w:comment>
  <w:comment w:id="84" w:author="Motti Deutsch" w:date="2017-05-01T04:16:00Z" w:initials="MD">
    <w:p w14:paraId="1F8437E8" w14:textId="6FA6BE2A" w:rsidR="005931F4" w:rsidRDefault="005931F4">
      <w:pPr>
        <w:pStyle w:val="CommentText"/>
      </w:pPr>
      <w:r>
        <w:rPr>
          <w:rStyle w:val="CommentReference"/>
        </w:rPr>
        <w:annotationRef/>
      </w:r>
      <w:r>
        <w:t>???</w:t>
      </w:r>
    </w:p>
  </w:comment>
  <w:comment w:id="85" w:author="Motti Deutsch" w:date="2017-05-01T04:22:00Z" w:initials="MD">
    <w:p w14:paraId="7CE9403E" w14:textId="706FF730" w:rsidR="003A3D3B" w:rsidRDefault="003A3D3B" w:rsidP="00054C33">
      <w:pPr>
        <w:pStyle w:val="CommentText"/>
      </w:pPr>
      <w:r>
        <w:rPr>
          <w:rStyle w:val="CommentReference"/>
        </w:rPr>
        <w:annotationRef/>
      </w:r>
      <w:r w:rsidR="00054C33">
        <w:t xml:space="preserve">The demand should be </w:t>
      </w:r>
      <w:proofErr w:type="spellStart"/>
      <w:r w:rsidR="00054C33">
        <w:t>justifiedqexplained</w:t>
      </w:r>
      <w:proofErr w:type="spellEnd"/>
    </w:p>
  </w:comment>
  <w:comment w:id="86" w:author="Motti Deutsch" w:date="2017-05-01T04:17:00Z" w:initials="MD">
    <w:p w14:paraId="6ADA56A1" w14:textId="7B734240" w:rsidR="005931F4" w:rsidRDefault="005931F4" w:rsidP="00054C33">
      <w:pPr>
        <w:pStyle w:val="CommentText"/>
      </w:pPr>
      <w:r>
        <w:rPr>
          <w:rStyle w:val="CommentReference"/>
        </w:rPr>
        <w:annotationRef/>
      </w:r>
      <w:r w:rsidR="00054C33">
        <w:t>Distracting/</w:t>
      </w:r>
      <w:r w:rsidR="0049790E">
        <w:t xml:space="preserve">surplus </w:t>
      </w:r>
      <w:r w:rsidR="003A3D3B">
        <w:t xml:space="preserve">statement, like quite many </w:t>
      </w:r>
      <w:r w:rsidR="0049790E">
        <w:t xml:space="preserve">similar </w:t>
      </w:r>
      <w:r w:rsidR="003A3D3B">
        <w:t xml:space="preserve">along the manuscript.  </w:t>
      </w:r>
      <w:r>
        <w:t xml:space="preserve"> </w:t>
      </w:r>
    </w:p>
  </w:comment>
  <w:comment w:id="87" w:author="Motti Deutsch" w:date="2017-05-01T04:21:00Z" w:initials="MD">
    <w:p w14:paraId="3C410098" w14:textId="2F80D7F3" w:rsidR="003A3D3B" w:rsidRDefault="003A3D3B">
      <w:pPr>
        <w:pStyle w:val="CommentText"/>
      </w:pPr>
      <w:r>
        <w:rPr>
          <w:rStyle w:val="CommentReference"/>
        </w:rPr>
        <w:annotationRef/>
      </w:r>
      <w:r>
        <w:t xml:space="preserve">Not defined </w:t>
      </w:r>
    </w:p>
  </w:comment>
  <w:comment w:id="88" w:author="Motti Deutsch" w:date="2017-05-01T04:26:00Z" w:initials="MD">
    <w:p w14:paraId="1E5949B7" w14:textId="348A3AAB" w:rsidR="003A3D3B" w:rsidRDefault="003A3D3B" w:rsidP="0049790E">
      <w:pPr>
        <w:pStyle w:val="CommentText"/>
      </w:pPr>
      <w:r>
        <w:rPr>
          <w:rStyle w:val="CommentReference"/>
        </w:rPr>
        <w:annotationRef/>
      </w:r>
      <w:r w:rsidR="0049790E">
        <w:t>Why this is so obvious</w:t>
      </w:r>
      <w:r>
        <w:t>?</w:t>
      </w:r>
    </w:p>
  </w:comment>
  <w:comment w:id="89" w:author="Motti Deutsch" w:date="2017-05-01T04:26:00Z" w:initials="MD">
    <w:p w14:paraId="3F4B177C" w14:textId="7BB76553" w:rsidR="003A3D3B" w:rsidRDefault="003A3D3B" w:rsidP="0050762E">
      <w:pPr>
        <w:pStyle w:val="CommentText"/>
      </w:pPr>
      <w:r>
        <w:rPr>
          <w:rStyle w:val="CommentReference"/>
        </w:rPr>
        <w:annotationRef/>
      </w:r>
      <w:r w:rsidR="0050762E">
        <w:t xml:space="preserve">Please clarify </w:t>
      </w:r>
    </w:p>
  </w:comment>
  <w:comment w:id="90" w:author="Motti Deutsch" w:date="2017-05-01T10:00:00Z" w:initials="MD">
    <w:p w14:paraId="5BA14326" w14:textId="3A89189F" w:rsidR="00972ECC" w:rsidRDefault="00972ECC">
      <w:pPr>
        <w:pStyle w:val="CommentText"/>
      </w:pPr>
      <w:r>
        <w:rPr>
          <w:rStyle w:val="CommentReference"/>
        </w:rPr>
        <w:annotationRef/>
      </w:r>
      <w:r>
        <w:t>Not defined</w:t>
      </w:r>
    </w:p>
  </w:comment>
  <w:comment w:id="99" w:author="Motti Deutsch" w:date="2017-05-01T04:33:00Z" w:initials="MD">
    <w:p w14:paraId="0042A1E5" w14:textId="766EC8B9" w:rsidR="003A3D3B" w:rsidRDefault="003A3D3B">
      <w:pPr>
        <w:pStyle w:val="CommentText"/>
      </w:pPr>
      <w:r>
        <w:rPr>
          <w:rStyle w:val="CommentReference"/>
        </w:rPr>
        <w:annotationRef/>
      </w:r>
      <w:r>
        <w:t xml:space="preserve">Vague </w:t>
      </w:r>
    </w:p>
  </w:comment>
  <w:comment w:id="106" w:author="Motti Deutsch" w:date="2017-05-01T04:38:00Z" w:initials="MD">
    <w:p w14:paraId="17C525AF" w14:textId="5CFFEE93" w:rsidR="00047687" w:rsidRPr="00BF06AF" w:rsidRDefault="00911F89" w:rsidP="00191916">
      <w:pPr>
        <w:pStyle w:val="CommentText"/>
        <w:rPr>
          <w:rFonts w:asciiTheme="minorBidi" w:hAnsiTheme="minorBidi"/>
          <w:sz w:val="24"/>
          <w:szCs w:val="24"/>
        </w:rPr>
      </w:pPr>
      <w:r>
        <w:rPr>
          <w:rStyle w:val="CommentReference"/>
        </w:rPr>
        <w:annotationRef/>
      </w:r>
      <w:r w:rsidRPr="00BF06AF">
        <w:rPr>
          <w:rFonts w:asciiTheme="minorBidi" w:hAnsiTheme="minorBidi"/>
          <w:sz w:val="24"/>
          <w:szCs w:val="24"/>
        </w:rPr>
        <w:t xml:space="preserve">A statement is not enough.  </w:t>
      </w:r>
      <w:r w:rsidR="00191916">
        <w:rPr>
          <w:rFonts w:asciiTheme="minorBidi" w:hAnsiTheme="minorBidi"/>
          <w:sz w:val="24"/>
          <w:szCs w:val="24"/>
        </w:rPr>
        <w:t>Why 10 and 3 or 7?</w:t>
      </w:r>
    </w:p>
    <w:p w14:paraId="2F1E61C8" w14:textId="1B6C7C23" w:rsidR="00911F89" w:rsidRDefault="00047687" w:rsidP="00191916">
      <w:pPr>
        <w:pStyle w:val="CommentText"/>
      </w:pPr>
      <w:r w:rsidRPr="00BF06AF">
        <w:rPr>
          <w:rFonts w:asciiTheme="minorBidi" w:hAnsiTheme="minorBidi"/>
          <w:sz w:val="24"/>
          <w:szCs w:val="24"/>
        </w:rPr>
        <w:t>I</w:t>
      </w:r>
      <w:r w:rsidR="00997862" w:rsidRPr="00BF06AF">
        <w:rPr>
          <w:rFonts w:asciiTheme="minorBidi" w:hAnsiTheme="minorBidi"/>
          <w:sz w:val="24"/>
          <w:szCs w:val="24"/>
        </w:rPr>
        <w:t>n</w:t>
      </w:r>
      <w:r w:rsidRPr="00BF06AF">
        <w:rPr>
          <w:rFonts w:asciiTheme="minorBidi" w:hAnsiTheme="minorBidi"/>
          <w:sz w:val="24"/>
          <w:szCs w:val="24"/>
        </w:rPr>
        <w:t xml:space="preserve"> that respect I would suggest to credit </w:t>
      </w:r>
      <w:proofErr w:type="spellStart"/>
      <w:r w:rsidRPr="00BF06AF">
        <w:rPr>
          <w:rFonts w:asciiTheme="minorBidi" w:hAnsiTheme="minorBidi"/>
          <w:b/>
          <w:bCs/>
          <w:color w:val="222222"/>
          <w:sz w:val="24"/>
          <w:szCs w:val="24"/>
          <w:shd w:val="clear" w:color="auto" w:fill="FFFFFF"/>
        </w:rPr>
        <w:t>Kaluza</w:t>
      </w:r>
      <w:proofErr w:type="spellEnd"/>
      <w:r w:rsidRPr="00BF06AF">
        <w:rPr>
          <w:rFonts w:asciiTheme="minorBidi" w:hAnsiTheme="minorBidi"/>
          <w:b/>
          <w:bCs/>
          <w:color w:val="222222"/>
          <w:sz w:val="24"/>
          <w:szCs w:val="24"/>
          <w:shd w:val="clear" w:color="auto" w:fill="FFFFFF"/>
        </w:rPr>
        <w:t>–Klein theory</w:t>
      </w:r>
      <w:r w:rsidRPr="00BF06AF">
        <w:rPr>
          <w:rStyle w:val="apple-converted-space"/>
          <w:rFonts w:asciiTheme="minorBidi" w:hAnsiTheme="minorBidi"/>
          <w:color w:val="222222"/>
          <w:sz w:val="24"/>
          <w:szCs w:val="24"/>
          <w:shd w:val="clear" w:color="auto" w:fill="FFFFFF"/>
        </w:rPr>
        <w:t> </w:t>
      </w:r>
      <w:r w:rsidRPr="00BF06AF">
        <w:rPr>
          <w:rFonts w:asciiTheme="minorBidi" w:hAnsiTheme="minorBidi"/>
          <w:color w:val="222222"/>
          <w:sz w:val="24"/>
          <w:szCs w:val="24"/>
          <w:shd w:val="clear" w:color="auto" w:fill="FFFFFF"/>
        </w:rPr>
        <w:t>(</w:t>
      </w:r>
      <w:r w:rsidRPr="00BF06AF">
        <w:rPr>
          <w:rFonts w:asciiTheme="minorBidi" w:hAnsiTheme="minorBidi"/>
          <w:b/>
          <w:bCs/>
          <w:color w:val="222222"/>
          <w:sz w:val="24"/>
          <w:szCs w:val="24"/>
          <w:shd w:val="clear" w:color="auto" w:fill="FFFFFF"/>
        </w:rPr>
        <w:t>KK theory</w:t>
      </w:r>
      <w:r w:rsidRPr="00BF06AF">
        <w:rPr>
          <w:rFonts w:asciiTheme="minorBidi" w:hAnsiTheme="minorBidi"/>
          <w:color w:val="222222"/>
          <w:sz w:val="24"/>
          <w:szCs w:val="24"/>
          <w:shd w:val="clear" w:color="auto" w:fill="FFFFFF"/>
        </w:rPr>
        <w:t>)</w:t>
      </w:r>
      <w:r w:rsidR="00997862" w:rsidRPr="00BF06AF">
        <w:rPr>
          <w:rFonts w:asciiTheme="minorBidi" w:hAnsiTheme="minorBidi"/>
          <w:color w:val="222222"/>
          <w:sz w:val="24"/>
          <w:szCs w:val="24"/>
          <w:shd w:val="clear" w:color="auto" w:fill="FFFFFF"/>
        </w:rPr>
        <w:t xml:space="preserve"> and </w:t>
      </w:r>
      <w:r w:rsidR="00191916">
        <w:rPr>
          <w:rFonts w:asciiTheme="minorBidi" w:hAnsiTheme="minorBidi"/>
          <w:color w:val="222222"/>
          <w:sz w:val="24"/>
          <w:szCs w:val="24"/>
          <w:shd w:val="clear" w:color="auto" w:fill="FFFFFF"/>
        </w:rPr>
        <w:t xml:space="preserve">mention </w:t>
      </w:r>
      <w:r w:rsidR="000958FA" w:rsidRPr="00BF06AF">
        <w:rPr>
          <w:rFonts w:asciiTheme="minorBidi" w:hAnsiTheme="minorBidi"/>
          <w:color w:val="222222"/>
          <w:sz w:val="24"/>
          <w:szCs w:val="24"/>
          <w:shd w:val="clear" w:color="auto" w:fill="FFFFFF"/>
        </w:rPr>
        <w:t xml:space="preserve">the extraction of the electromagnetic </w:t>
      </w:r>
      <w:r w:rsidR="00191916">
        <w:rPr>
          <w:rFonts w:asciiTheme="minorBidi" w:hAnsiTheme="minorBidi"/>
          <w:color w:val="222222"/>
          <w:sz w:val="24"/>
          <w:szCs w:val="24"/>
          <w:shd w:val="clear" w:color="auto" w:fill="FFFFFF"/>
        </w:rPr>
        <w:t>field</w:t>
      </w:r>
      <w:r w:rsidR="000958FA" w:rsidRPr="00BF06AF">
        <w:rPr>
          <w:rFonts w:asciiTheme="minorBidi" w:hAnsiTheme="minorBidi"/>
          <w:color w:val="222222"/>
          <w:sz w:val="24"/>
          <w:szCs w:val="24"/>
          <w:shd w:val="clear" w:color="auto" w:fill="FFFFFF"/>
        </w:rPr>
        <w:t xml:space="preserve"> </w:t>
      </w:r>
      <w:r w:rsidR="00191916">
        <w:rPr>
          <w:rFonts w:asciiTheme="minorBidi" w:hAnsiTheme="minorBidi"/>
          <w:color w:val="222222"/>
          <w:sz w:val="24"/>
          <w:szCs w:val="24"/>
          <w:shd w:val="clear" w:color="auto" w:fill="FFFFFF"/>
        </w:rPr>
        <w:t xml:space="preserve">form the </w:t>
      </w:r>
      <w:r w:rsidR="00191916">
        <w:rPr>
          <w:rFonts w:ascii="Arial" w:hAnsi="Arial" w:cs="Arial"/>
          <w:color w:val="222222"/>
          <w:sz w:val="21"/>
          <w:szCs w:val="21"/>
          <w:shd w:val="clear" w:color="auto" w:fill="FFFFFF"/>
        </w:rPr>
        <w:t>five-dimensional Einstein equation</w:t>
      </w:r>
      <w:r w:rsidR="00191916">
        <w:rPr>
          <w:rFonts w:asciiTheme="minorBidi" w:hAnsiTheme="minorBidi"/>
          <w:color w:val="222222"/>
          <w:sz w:val="24"/>
          <w:szCs w:val="24"/>
          <w:shd w:val="clear" w:color="auto" w:fill="FFFFFF"/>
        </w:rPr>
        <w:t>.</w:t>
      </w:r>
      <w:r w:rsidR="000958FA" w:rsidRPr="00BF06AF">
        <w:rPr>
          <w:rFonts w:asciiTheme="minorBidi" w:hAnsiTheme="minorBidi"/>
          <w:color w:val="222222"/>
          <w:sz w:val="24"/>
          <w:szCs w:val="24"/>
          <w:shd w:val="clear" w:color="auto" w:fill="FFFFFF"/>
        </w:rPr>
        <w:t xml:space="preserve">  This can be a satisfactory insight into the justification of adopting higher dimensions. </w:t>
      </w:r>
      <w:r w:rsidR="00997862" w:rsidRPr="00BF06AF">
        <w:rPr>
          <w:rFonts w:asciiTheme="minorBidi" w:hAnsiTheme="minorBidi"/>
          <w:color w:val="222222"/>
          <w:sz w:val="24"/>
          <w:szCs w:val="24"/>
          <w:shd w:val="clear" w:color="auto" w:fill="FFFFFF"/>
        </w:rPr>
        <w:t xml:space="preserve"> </w:t>
      </w:r>
      <w:r w:rsidRPr="00BF06AF">
        <w:rPr>
          <w:rFonts w:asciiTheme="minorBidi" w:hAnsiTheme="minorBidi"/>
          <w:color w:val="222222"/>
          <w:sz w:val="24"/>
          <w:szCs w:val="24"/>
          <w:shd w:val="clear" w:color="auto" w:fill="FFFFFF"/>
        </w:rPr>
        <w:t xml:space="preserve"> </w:t>
      </w:r>
      <w:r w:rsidRPr="00BF06AF">
        <w:rPr>
          <w:rFonts w:asciiTheme="minorBidi" w:hAnsiTheme="minorBidi"/>
          <w:sz w:val="24"/>
          <w:szCs w:val="24"/>
        </w:rPr>
        <w:t xml:space="preserve">   </w:t>
      </w:r>
    </w:p>
  </w:comment>
  <w:comment w:id="108" w:author="Motti Deutsch" w:date="2017-05-01T04:43:00Z" w:initials="MD">
    <w:p w14:paraId="4DDD90DD" w14:textId="799BDB75" w:rsidR="00911F89" w:rsidRDefault="00911F89" w:rsidP="00003F09">
      <w:r>
        <w:rPr>
          <w:rStyle w:val="CommentReference"/>
        </w:rPr>
        <w:annotationRef/>
      </w:r>
      <w:r w:rsidR="00003F09">
        <w:t xml:space="preserve">The transfer from "non-complete story" to </w:t>
      </w:r>
      <w:r w:rsidR="00003F09" w:rsidRPr="00003F09">
        <w:rPr>
          <w:b/>
          <w:bCs/>
          <w:sz w:val="24"/>
          <w:szCs w:val="24"/>
        </w:rPr>
        <w:t>branes</w:t>
      </w:r>
      <w:r w:rsidR="00003F09" w:rsidRPr="00003F09">
        <w:rPr>
          <w:sz w:val="24"/>
          <w:szCs w:val="24"/>
        </w:rPr>
        <w:t xml:space="preserve"> </w:t>
      </w:r>
      <w:r w:rsidR="00003F09">
        <w:t xml:space="preserve">should be elaborated.  </w:t>
      </w:r>
    </w:p>
  </w:comment>
  <w:comment w:id="109" w:author="Motti Deutsch" w:date="2017-05-01T13:08:00Z" w:initials="MD">
    <w:p w14:paraId="29CE5CD3" w14:textId="69F55F8D" w:rsidR="00997862" w:rsidRDefault="00997862" w:rsidP="00643AD1">
      <w:r>
        <w:rPr>
          <w:rStyle w:val="CommentReference"/>
        </w:rPr>
        <w:annotationRef/>
      </w:r>
      <w:r w:rsidR="00643AD1">
        <w:t xml:space="preserve"> </w:t>
      </w:r>
      <w:r>
        <w:t xml:space="preserve">What is the contribution of these two </w:t>
      </w:r>
      <w:r w:rsidR="00D05F9A">
        <w:t xml:space="preserve">distracting </w:t>
      </w:r>
      <w:r>
        <w:t>comments to the discussion?  Such of a kind should be minimally used</w:t>
      </w:r>
      <w:r w:rsidR="00643AD1">
        <w:t xml:space="preserve"> unless you want to relate to the issues mentioned</w:t>
      </w:r>
      <w:r>
        <w:t>.</w:t>
      </w:r>
    </w:p>
    <w:p w14:paraId="04E99440" w14:textId="51078D8E" w:rsidR="00997862" w:rsidRDefault="00997862">
      <w:pPr>
        <w:pStyle w:val="CommentText"/>
      </w:pPr>
    </w:p>
  </w:comment>
  <w:comment w:id="110" w:author="Motti Deutsch" w:date="2017-05-01T04:55:00Z" w:initials="MD">
    <w:p w14:paraId="5B48BE80" w14:textId="295D81E2" w:rsidR="001300FC" w:rsidRDefault="001300FC" w:rsidP="00D05F9A">
      <w:r>
        <w:rPr>
          <w:rStyle w:val="CommentReference"/>
        </w:rPr>
        <w:annotationRef/>
      </w:r>
      <w:r>
        <w:t xml:space="preserve"> </w:t>
      </w:r>
      <w:r w:rsidR="00D05F9A">
        <w:t>Please re</w:t>
      </w:r>
      <w:r w:rsidR="00643AD1">
        <w:t xml:space="preserve">phrase. </w:t>
      </w:r>
      <w:r>
        <w:t xml:space="preserve">  </w:t>
      </w:r>
    </w:p>
  </w:comment>
  <w:comment w:id="111" w:author="Motti Deutsch" w:date="2017-05-01T05:12:00Z" w:initials="MD">
    <w:p w14:paraId="7ACE6840" w14:textId="7590D374" w:rsidR="00DB0B3A" w:rsidRDefault="00DB0B3A">
      <w:pPr>
        <w:pStyle w:val="CommentText"/>
      </w:pPr>
      <w:r>
        <w:rPr>
          <w:rStyle w:val="CommentReference"/>
        </w:rPr>
        <w:annotationRef/>
      </w:r>
      <w:r>
        <w:t>AGAIN</w:t>
      </w:r>
      <w:r w:rsidR="00997862">
        <w:t xml:space="preserve"> and why 10 and 5 or 15?</w:t>
      </w:r>
    </w:p>
  </w:comment>
  <w:comment w:id="112" w:author="Motti Deutsch" w:date="2017-05-01T05:14:00Z" w:initials="MD">
    <w:p w14:paraId="476FC181" w14:textId="065319E4" w:rsidR="00D430A1" w:rsidRDefault="00D430A1">
      <w:pPr>
        <w:pStyle w:val="CommentText"/>
      </w:pPr>
      <w:r>
        <w:rPr>
          <w:rStyle w:val="CommentReference"/>
        </w:rPr>
        <w:annotationRef/>
      </w:r>
      <w:r>
        <w:t xml:space="preserve">Demonstrate </w:t>
      </w:r>
    </w:p>
  </w:comment>
  <w:comment w:id="114" w:author="Motti Deutsch" w:date="2017-05-01T23:22:00Z" w:initials="MD">
    <w:p w14:paraId="720564DD" w14:textId="6DE5D3DD" w:rsidR="00F13C85" w:rsidRDefault="00F13C85">
      <w:pPr>
        <w:pStyle w:val="CommentText"/>
      </w:pPr>
      <w:r>
        <w:rPr>
          <w:rStyle w:val="CommentReference"/>
        </w:rPr>
        <w:annotationRef/>
      </w:r>
      <w:r>
        <w:t>Figure must be described and explained.</w:t>
      </w:r>
    </w:p>
  </w:comment>
  <w:comment w:id="115" w:author="Motti Deutsch" w:date="2017-05-01T09:46:00Z" w:initials="MD">
    <w:p w14:paraId="5EA11DC2" w14:textId="77777777" w:rsidR="00997862" w:rsidRDefault="00FB6E61" w:rsidP="00997862">
      <w:pPr>
        <w:pStyle w:val="CommentText"/>
      </w:pPr>
      <w:r>
        <w:rPr>
          <w:rStyle w:val="CommentReference"/>
        </w:rPr>
        <w:annotationRef/>
      </w:r>
      <w:r>
        <w:t xml:space="preserve">This </w:t>
      </w:r>
      <w:r w:rsidR="00997862">
        <w:t>claim must be exampled e</w:t>
      </w:r>
      <w:r>
        <w:t xml:space="preserve">ven </w:t>
      </w:r>
      <w:r w:rsidR="00997862">
        <w:t xml:space="preserve">via </w:t>
      </w:r>
      <w:r>
        <w:t>a popular explanation.</w:t>
      </w:r>
    </w:p>
    <w:p w14:paraId="402C9BBE" w14:textId="44325E54" w:rsidR="00FB6E61" w:rsidRDefault="00997862" w:rsidP="00997862">
      <w:pPr>
        <w:pStyle w:val="CommentText"/>
      </w:pPr>
      <w:r>
        <w:t xml:space="preserve">What determines vibrations frequency?  </w:t>
      </w:r>
    </w:p>
  </w:comment>
  <w:comment w:id="117" w:author="Motti Deutsch" w:date="2017-05-01T09:55:00Z" w:initials="MD">
    <w:p w14:paraId="1D5EB0F0" w14:textId="7E0A49E6" w:rsidR="00FB6E61" w:rsidRDefault="00FB6E61">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94573" w15:done="0"/>
  <w15:commentEx w15:paraId="3A6C8BA3" w15:done="0"/>
  <w15:commentEx w15:paraId="3164E794" w15:done="0"/>
  <w15:commentEx w15:paraId="4D94CAAD" w15:done="0"/>
  <w15:commentEx w15:paraId="1A963C34" w15:done="0"/>
  <w15:commentEx w15:paraId="1090493F" w15:done="0"/>
  <w15:commentEx w15:paraId="7F25ACB5" w15:done="0"/>
  <w15:commentEx w15:paraId="0A56ABC4" w15:done="0"/>
  <w15:commentEx w15:paraId="34A7A4E8" w15:done="0"/>
  <w15:commentEx w15:paraId="3A082252" w15:done="0"/>
  <w15:commentEx w15:paraId="3A2C6202" w15:done="0"/>
  <w15:commentEx w15:paraId="449B786C" w15:done="0"/>
  <w15:commentEx w15:paraId="65196C65" w15:done="0"/>
  <w15:commentEx w15:paraId="38E19E4E" w15:done="0"/>
  <w15:commentEx w15:paraId="23989B93" w15:done="0"/>
  <w15:commentEx w15:paraId="1F8437E8" w15:done="0"/>
  <w15:commentEx w15:paraId="7CE9403E" w15:done="0"/>
  <w15:commentEx w15:paraId="6ADA56A1" w15:done="0"/>
  <w15:commentEx w15:paraId="3C410098" w15:done="0"/>
  <w15:commentEx w15:paraId="1E5949B7" w15:done="0"/>
  <w15:commentEx w15:paraId="3F4B177C" w15:done="0"/>
  <w15:commentEx w15:paraId="5BA14326" w15:done="0"/>
  <w15:commentEx w15:paraId="0042A1E5" w15:done="0"/>
  <w15:commentEx w15:paraId="2F1E61C8" w15:done="0"/>
  <w15:commentEx w15:paraId="4DDD90DD" w15:done="0"/>
  <w15:commentEx w15:paraId="04E99440" w15:done="0"/>
  <w15:commentEx w15:paraId="5B48BE80" w15:done="0"/>
  <w15:commentEx w15:paraId="7ACE6840" w15:done="0"/>
  <w15:commentEx w15:paraId="476FC181" w15:done="0"/>
  <w15:commentEx w15:paraId="720564DD" w15:done="0"/>
  <w15:commentEx w15:paraId="402C9BBE" w15:done="0"/>
  <w15:commentEx w15:paraId="1D5EB0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1CD" w14:textId="77777777" w:rsidR="00127040" w:rsidRDefault="00127040" w:rsidP="00830A36">
      <w:pPr>
        <w:spacing w:after="0" w:line="240" w:lineRule="auto"/>
      </w:pPr>
      <w:r>
        <w:separator/>
      </w:r>
    </w:p>
  </w:endnote>
  <w:endnote w:type="continuationSeparator" w:id="0">
    <w:p w14:paraId="4B50193C" w14:textId="77777777" w:rsidR="00127040" w:rsidRDefault="00127040" w:rsidP="0083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74160"/>
      <w:docPartObj>
        <w:docPartGallery w:val="Page Numbers (Bottom of Page)"/>
        <w:docPartUnique/>
      </w:docPartObj>
    </w:sdtPr>
    <w:sdtEndPr/>
    <w:sdtContent>
      <w:p w14:paraId="7CCDAD75" w14:textId="77777777" w:rsidR="0044061A" w:rsidRDefault="00A07162">
        <w:pPr>
          <w:pStyle w:val="Footer"/>
          <w:jc w:val="center"/>
        </w:pPr>
        <w:r>
          <w:fldChar w:fldCharType="begin"/>
        </w:r>
        <w:r>
          <w:instrText xml:space="preserve"> PAGE   \* MERGEFORMAT </w:instrText>
        </w:r>
        <w:r>
          <w:fldChar w:fldCharType="separate"/>
        </w:r>
        <w:r w:rsidR="00BB303F">
          <w:rPr>
            <w:noProof/>
          </w:rPr>
          <w:t>16</w:t>
        </w:r>
        <w:r>
          <w:rPr>
            <w:noProof/>
          </w:rPr>
          <w:fldChar w:fldCharType="end"/>
        </w:r>
      </w:p>
    </w:sdtContent>
  </w:sdt>
  <w:p w14:paraId="79844FB8" w14:textId="77777777" w:rsidR="0044061A" w:rsidRDefault="00440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769B2" w14:textId="77777777" w:rsidR="00127040" w:rsidRDefault="00127040" w:rsidP="00830A36">
      <w:pPr>
        <w:spacing w:after="0" w:line="240" w:lineRule="auto"/>
      </w:pPr>
      <w:r>
        <w:separator/>
      </w:r>
    </w:p>
  </w:footnote>
  <w:footnote w:type="continuationSeparator" w:id="0">
    <w:p w14:paraId="2EF889D2" w14:textId="77777777" w:rsidR="00127040" w:rsidRDefault="00127040" w:rsidP="00830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B54EC"/>
    <w:multiLevelType w:val="hybridMultilevel"/>
    <w:tmpl w:val="D292E1C8"/>
    <w:lvl w:ilvl="0" w:tplc="49BAE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tti Deutsch">
    <w15:presenceInfo w15:providerId="AD" w15:userId="S-1-5-21-2664989720-3385850117-3610601252-53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9F"/>
    <w:rsid w:val="00003F09"/>
    <w:rsid w:val="000042CC"/>
    <w:rsid w:val="00013246"/>
    <w:rsid w:val="00017CBC"/>
    <w:rsid w:val="00030211"/>
    <w:rsid w:val="00040863"/>
    <w:rsid w:val="000447A9"/>
    <w:rsid w:val="00044D8B"/>
    <w:rsid w:val="00047687"/>
    <w:rsid w:val="00054C33"/>
    <w:rsid w:val="000645B5"/>
    <w:rsid w:val="000958FA"/>
    <w:rsid w:val="000A1DA2"/>
    <w:rsid w:val="000B4444"/>
    <w:rsid w:val="000B465F"/>
    <w:rsid w:val="000C5E28"/>
    <w:rsid w:val="000D2186"/>
    <w:rsid w:val="000E163D"/>
    <w:rsid w:val="000F0ED8"/>
    <w:rsid w:val="000F1839"/>
    <w:rsid w:val="000F48A9"/>
    <w:rsid w:val="00106062"/>
    <w:rsid w:val="00116B34"/>
    <w:rsid w:val="00127040"/>
    <w:rsid w:val="001300FC"/>
    <w:rsid w:val="00133934"/>
    <w:rsid w:val="0013709F"/>
    <w:rsid w:val="001533B8"/>
    <w:rsid w:val="00170EAC"/>
    <w:rsid w:val="00170FC0"/>
    <w:rsid w:val="00191916"/>
    <w:rsid w:val="00196B87"/>
    <w:rsid w:val="001A0D9F"/>
    <w:rsid w:val="001D0F65"/>
    <w:rsid w:val="001D133D"/>
    <w:rsid w:val="001D794E"/>
    <w:rsid w:val="001E076A"/>
    <w:rsid w:val="001E1E97"/>
    <w:rsid w:val="001E2C61"/>
    <w:rsid w:val="001E3C6A"/>
    <w:rsid w:val="00201233"/>
    <w:rsid w:val="002063E9"/>
    <w:rsid w:val="00220068"/>
    <w:rsid w:val="002255FD"/>
    <w:rsid w:val="0022598B"/>
    <w:rsid w:val="00227A5C"/>
    <w:rsid w:val="002305BC"/>
    <w:rsid w:val="00250A4A"/>
    <w:rsid w:val="002601C3"/>
    <w:rsid w:val="0026276E"/>
    <w:rsid w:val="00282073"/>
    <w:rsid w:val="002D2F0D"/>
    <w:rsid w:val="002E130E"/>
    <w:rsid w:val="002E5E84"/>
    <w:rsid w:val="0034149B"/>
    <w:rsid w:val="0035527F"/>
    <w:rsid w:val="00376C5F"/>
    <w:rsid w:val="003860DC"/>
    <w:rsid w:val="003A3D3B"/>
    <w:rsid w:val="003A4F4B"/>
    <w:rsid w:val="003A7FCF"/>
    <w:rsid w:val="003C119C"/>
    <w:rsid w:val="003D4874"/>
    <w:rsid w:val="003E3A6F"/>
    <w:rsid w:val="003F093B"/>
    <w:rsid w:val="003F5C53"/>
    <w:rsid w:val="00410D8E"/>
    <w:rsid w:val="00417AD9"/>
    <w:rsid w:val="0044061A"/>
    <w:rsid w:val="0044691B"/>
    <w:rsid w:val="00453450"/>
    <w:rsid w:val="0046413D"/>
    <w:rsid w:val="00467832"/>
    <w:rsid w:val="00472F57"/>
    <w:rsid w:val="004834C4"/>
    <w:rsid w:val="00485A11"/>
    <w:rsid w:val="0049790E"/>
    <w:rsid w:val="004A6D4E"/>
    <w:rsid w:val="004A7879"/>
    <w:rsid w:val="004C0A6D"/>
    <w:rsid w:val="004D41D5"/>
    <w:rsid w:val="0050762E"/>
    <w:rsid w:val="005160AD"/>
    <w:rsid w:val="005162AE"/>
    <w:rsid w:val="005166B8"/>
    <w:rsid w:val="00542634"/>
    <w:rsid w:val="00542D2E"/>
    <w:rsid w:val="005471DD"/>
    <w:rsid w:val="005544D0"/>
    <w:rsid w:val="00567AD1"/>
    <w:rsid w:val="005716D2"/>
    <w:rsid w:val="00572069"/>
    <w:rsid w:val="00591CAE"/>
    <w:rsid w:val="005931F4"/>
    <w:rsid w:val="00593CFA"/>
    <w:rsid w:val="005A5CFD"/>
    <w:rsid w:val="005B3E43"/>
    <w:rsid w:val="005B7DD7"/>
    <w:rsid w:val="005E37FB"/>
    <w:rsid w:val="005E7062"/>
    <w:rsid w:val="005F1E98"/>
    <w:rsid w:val="005F3A10"/>
    <w:rsid w:val="00602C4B"/>
    <w:rsid w:val="00610219"/>
    <w:rsid w:val="00616ED2"/>
    <w:rsid w:val="00620C29"/>
    <w:rsid w:val="006233BA"/>
    <w:rsid w:val="0063177F"/>
    <w:rsid w:val="00633CE4"/>
    <w:rsid w:val="00643AD1"/>
    <w:rsid w:val="00644AB8"/>
    <w:rsid w:val="00677B55"/>
    <w:rsid w:val="00683721"/>
    <w:rsid w:val="00687347"/>
    <w:rsid w:val="006B185B"/>
    <w:rsid w:val="006B78D2"/>
    <w:rsid w:val="006B7D67"/>
    <w:rsid w:val="006C77E0"/>
    <w:rsid w:val="006E38AD"/>
    <w:rsid w:val="006E43FA"/>
    <w:rsid w:val="006E4F8C"/>
    <w:rsid w:val="007101BB"/>
    <w:rsid w:val="00725755"/>
    <w:rsid w:val="00735E4F"/>
    <w:rsid w:val="00737BA5"/>
    <w:rsid w:val="00742EB3"/>
    <w:rsid w:val="00757A6B"/>
    <w:rsid w:val="007706A4"/>
    <w:rsid w:val="007A2F30"/>
    <w:rsid w:val="007A4BC0"/>
    <w:rsid w:val="007A7C7A"/>
    <w:rsid w:val="007C4EA9"/>
    <w:rsid w:val="007C7094"/>
    <w:rsid w:val="008107AF"/>
    <w:rsid w:val="00826345"/>
    <w:rsid w:val="00830A36"/>
    <w:rsid w:val="00832B3C"/>
    <w:rsid w:val="00847350"/>
    <w:rsid w:val="0086050F"/>
    <w:rsid w:val="00860A0A"/>
    <w:rsid w:val="00864256"/>
    <w:rsid w:val="00873E63"/>
    <w:rsid w:val="00874F67"/>
    <w:rsid w:val="0087656C"/>
    <w:rsid w:val="008818AF"/>
    <w:rsid w:val="00891D13"/>
    <w:rsid w:val="008A11CA"/>
    <w:rsid w:val="008A7155"/>
    <w:rsid w:val="008C2EC0"/>
    <w:rsid w:val="008D09FB"/>
    <w:rsid w:val="008D6B95"/>
    <w:rsid w:val="008D6F97"/>
    <w:rsid w:val="008E1FD8"/>
    <w:rsid w:val="008E551A"/>
    <w:rsid w:val="00904964"/>
    <w:rsid w:val="00911F89"/>
    <w:rsid w:val="0091561A"/>
    <w:rsid w:val="00921D2F"/>
    <w:rsid w:val="00936D06"/>
    <w:rsid w:val="009420F4"/>
    <w:rsid w:val="00943826"/>
    <w:rsid w:val="00946758"/>
    <w:rsid w:val="00972ECC"/>
    <w:rsid w:val="00974050"/>
    <w:rsid w:val="00975E05"/>
    <w:rsid w:val="00980A1B"/>
    <w:rsid w:val="009849BC"/>
    <w:rsid w:val="00997862"/>
    <w:rsid w:val="009A1D57"/>
    <w:rsid w:val="009C113E"/>
    <w:rsid w:val="009C1373"/>
    <w:rsid w:val="009C70EF"/>
    <w:rsid w:val="009E5A73"/>
    <w:rsid w:val="009E72EF"/>
    <w:rsid w:val="00A01338"/>
    <w:rsid w:val="00A07162"/>
    <w:rsid w:val="00A362A9"/>
    <w:rsid w:val="00A367B3"/>
    <w:rsid w:val="00A43FB9"/>
    <w:rsid w:val="00A52388"/>
    <w:rsid w:val="00A53C37"/>
    <w:rsid w:val="00A6672F"/>
    <w:rsid w:val="00A9537B"/>
    <w:rsid w:val="00AB4A33"/>
    <w:rsid w:val="00AE0192"/>
    <w:rsid w:val="00AE7C64"/>
    <w:rsid w:val="00AF1A29"/>
    <w:rsid w:val="00B02496"/>
    <w:rsid w:val="00B11324"/>
    <w:rsid w:val="00B14E2D"/>
    <w:rsid w:val="00B1631A"/>
    <w:rsid w:val="00B2309B"/>
    <w:rsid w:val="00B62E02"/>
    <w:rsid w:val="00BA5ECD"/>
    <w:rsid w:val="00BB303F"/>
    <w:rsid w:val="00BC0E06"/>
    <w:rsid w:val="00BD6B73"/>
    <w:rsid w:val="00BF06AF"/>
    <w:rsid w:val="00BF28F9"/>
    <w:rsid w:val="00BF7136"/>
    <w:rsid w:val="00C052ED"/>
    <w:rsid w:val="00C16B60"/>
    <w:rsid w:val="00C174C8"/>
    <w:rsid w:val="00C23325"/>
    <w:rsid w:val="00C33060"/>
    <w:rsid w:val="00C435C2"/>
    <w:rsid w:val="00C6336B"/>
    <w:rsid w:val="00C64AA0"/>
    <w:rsid w:val="00C76D64"/>
    <w:rsid w:val="00C80C0F"/>
    <w:rsid w:val="00C929F4"/>
    <w:rsid w:val="00C9663A"/>
    <w:rsid w:val="00CA1FFE"/>
    <w:rsid w:val="00CA43F4"/>
    <w:rsid w:val="00CA60C4"/>
    <w:rsid w:val="00CB28F5"/>
    <w:rsid w:val="00CB6778"/>
    <w:rsid w:val="00CD7D2E"/>
    <w:rsid w:val="00CE79DF"/>
    <w:rsid w:val="00CF639C"/>
    <w:rsid w:val="00D01542"/>
    <w:rsid w:val="00D05F9A"/>
    <w:rsid w:val="00D10C14"/>
    <w:rsid w:val="00D11E73"/>
    <w:rsid w:val="00D22390"/>
    <w:rsid w:val="00D2420A"/>
    <w:rsid w:val="00D308B4"/>
    <w:rsid w:val="00D4239B"/>
    <w:rsid w:val="00D430A1"/>
    <w:rsid w:val="00D574D3"/>
    <w:rsid w:val="00D62894"/>
    <w:rsid w:val="00D641D1"/>
    <w:rsid w:val="00D67A63"/>
    <w:rsid w:val="00D8242D"/>
    <w:rsid w:val="00DB0B3A"/>
    <w:rsid w:val="00DB12B4"/>
    <w:rsid w:val="00DF54A2"/>
    <w:rsid w:val="00DF5F65"/>
    <w:rsid w:val="00E03558"/>
    <w:rsid w:val="00E040A7"/>
    <w:rsid w:val="00E064F0"/>
    <w:rsid w:val="00E07ACE"/>
    <w:rsid w:val="00E22A68"/>
    <w:rsid w:val="00E34D56"/>
    <w:rsid w:val="00E46ADD"/>
    <w:rsid w:val="00E548B4"/>
    <w:rsid w:val="00E6589E"/>
    <w:rsid w:val="00E736C4"/>
    <w:rsid w:val="00E80BF4"/>
    <w:rsid w:val="00E82177"/>
    <w:rsid w:val="00E85BD3"/>
    <w:rsid w:val="00E86C8B"/>
    <w:rsid w:val="00E91E13"/>
    <w:rsid w:val="00EC42BB"/>
    <w:rsid w:val="00EC66B8"/>
    <w:rsid w:val="00EE4382"/>
    <w:rsid w:val="00F13C85"/>
    <w:rsid w:val="00F17969"/>
    <w:rsid w:val="00F2552E"/>
    <w:rsid w:val="00F73B15"/>
    <w:rsid w:val="00F82CCD"/>
    <w:rsid w:val="00FA4699"/>
    <w:rsid w:val="00FB6E61"/>
    <w:rsid w:val="00FD3C6C"/>
    <w:rsid w:val="00FE5D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D8"/>
  </w:style>
  <w:style w:type="paragraph" w:styleId="Heading1">
    <w:name w:val="heading 1"/>
    <w:basedOn w:val="Normal"/>
    <w:link w:val="Heading1Char"/>
    <w:uiPriority w:val="9"/>
    <w:qFormat/>
    <w:rsid w:val="00D22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0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A36"/>
  </w:style>
  <w:style w:type="paragraph" w:styleId="Footer">
    <w:name w:val="footer"/>
    <w:basedOn w:val="Normal"/>
    <w:link w:val="FooterChar"/>
    <w:uiPriority w:val="99"/>
    <w:unhideWhenUsed/>
    <w:rsid w:val="0083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36"/>
  </w:style>
  <w:style w:type="character" w:styleId="Hyperlink">
    <w:name w:val="Hyperlink"/>
    <w:basedOn w:val="DefaultParagraphFont"/>
    <w:uiPriority w:val="99"/>
    <w:semiHidden/>
    <w:unhideWhenUsed/>
    <w:rsid w:val="00044D8B"/>
    <w:rPr>
      <w:color w:val="0000FF"/>
      <w:u w:val="single"/>
    </w:rPr>
  </w:style>
  <w:style w:type="paragraph" w:styleId="NormalWeb">
    <w:name w:val="Normal (Web)"/>
    <w:basedOn w:val="Normal"/>
    <w:uiPriority w:val="99"/>
    <w:semiHidden/>
    <w:unhideWhenUsed/>
    <w:rsid w:val="00A523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239B"/>
    <w:rPr>
      <w:color w:val="800080" w:themeColor="followedHyperlink"/>
      <w:u w:val="single"/>
    </w:rPr>
  </w:style>
  <w:style w:type="paragraph" w:styleId="ListParagraph">
    <w:name w:val="List Paragraph"/>
    <w:basedOn w:val="Normal"/>
    <w:uiPriority w:val="34"/>
    <w:qFormat/>
    <w:rsid w:val="00F17969"/>
    <w:pPr>
      <w:ind w:left="720"/>
      <w:contextualSpacing/>
    </w:pPr>
  </w:style>
  <w:style w:type="paragraph" w:styleId="BalloonText">
    <w:name w:val="Balloon Text"/>
    <w:basedOn w:val="Normal"/>
    <w:link w:val="BalloonTextChar"/>
    <w:uiPriority w:val="99"/>
    <w:semiHidden/>
    <w:unhideWhenUsed/>
    <w:rsid w:val="007C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94"/>
    <w:rPr>
      <w:rFonts w:ascii="Tahoma" w:hAnsi="Tahoma" w:cs="Tahoma"/>
      <w:sz w:val="16"/>
      <w:szCs w:val="16"/>
    </w:rPr>
  </w:style>
  <w:style w:type="character" w:customStyle="1" w:styleId="st">
    <w:name w:val="st"/>
    <w:basedOn w:val="DefaultParagraphFont"/>
    <w:rsid w:val="00030211"/>
  </w:style>
  <w:style w:type="character" w:customStyle="1" w:styleId="Heading1Char">
    <w:name w:val="Heading 1 Char"/>
    <w:basedOn w:val="DefaultParagraphFont"/>
    <w:link w:val="Heading1"/>
    <w:uiPriority w:val="9"/>
    <w:rsid w:val="00D22390"/>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D22390"/>
    <w:rPr>
      <w:i/>
      <w:iCs/>
    </w:rPr>
  </w:style>
  <w:style w:type="character" w:customStyle="1" w:styleId="author">
    <w:name w:val="author"/>
    <w:basedOn w:val="DefaultParagraphFont"/>
    <w:rsid w:val="00D22390"/>
  </w:style>
  <w:style w:type="character" w:customStyle="1" w:styleId="a-declarative">
    <w:name w:val="a-declarative"/>
    <w:basedOn w:val="DefaultParagraphFont"/>
    <w:rsid w:val="00D22390"/>
  </w:style>
  <w:style w:type="character" w:customStyle="1" w:styleId="a-color-secondary">
    <w:name w:val="a-color-secondary"/>
    <w:basedOn w:val="DefaultParagraphFont"/>
    <w:rsid w:val="00D22390"/>
  </w:style>
  <w:style w:type="character" w:styleId="CommentReference">
    <w:name w:val="annotation reference"/>
    <w:basedOn w:val="DefaultParagraphFont"/>
    <w:uiPriority w:val="99"/>
    <w:semiHidden/>
    <w:unhideWhenUsed/>
    <w:rsid w:val="009420F4"/>
    <w:rPr>
      <w:sz w:val="16"/>
      <w:szCs w:val="16"/>
    </w:rPr>
  </w:style>
  <w:style w:type="paragraph" w:styleId="CommentText">
    <w:name w:val="annotation text"/>
    <w:basedOn w:val="Normal"/>
    <w:link w:val="CommentTextChar"/>
    <w:uiPriority w:val="99"/>
    <w:semiHidden/>
    <w:unhideWhenUsed/>
    <w:rsid w:val="009420F4"/>
    <w:pPr>
      <w:spacing w:line="240" w:lineRule="auto"/>
    </w:pPr>
    <w:rPr>
      <w:sz w:val="20"/>
      <w:szCs w:val="20"/>
    </w:rPr>
  </w:style>
  <w:style w:type="character" w:customStyle="1" w:styleId="CommentTextChar">
    <w:name w:val="Comment Text Char"/>
    <w:basedOn w:val="DefaultParagraphFont"/>
    <w:link w:val="CommentText"/>
    <w:uiPriority w:val="99"/>
    <w:semiHidden/>
    <w:rsid w:val="009420F4"/>
    <w:rPr>
      <w:sz w:val="20"/>
      <w:szCs w:val="20"/>
    </w:rPr>
  </w:style>
  <w:style w:type="paragraph" w:styleId="CommentSubject">
    <w:name w:val="annotation subject"/>
    <w:basedOn w:val="CommentText"/>
    <w:next w:val="CommentText"/>
    <w:link w:val="CommentSubjectChar"/>
    <w:uiPriority w:val="99"/>
    <w:semiHidden/>
    <w:unhideWhenUsed/>
    <w:rsid w:val="009420F4"/>
    <w:rPr>
      <w:b/>
      <w:bCs/>
    </w:rPr>
  </w:style>
  <w:style w:type="character" w:customStyle="1" w:styleId="CommentSubjectChar">
    <w:name w:val="Comment Subject Char"/>
    <w:basedOn w:val="CommentTextChar"/>
    <w:link w:val="CommentSubject"/>
    <w:uiPriority w:val="99"/>
    <w:semiHidden/>
    <w:rsid w:val="009420F4"/>
    <w:rPr>
      <w:b/>
      <w:bCs/>
      <w:sz w:val="20"/>
      <w:szCs w:val="20"/>
    </w:rPr>
  </w:style>
  <w:style w:type="character" w:customStyle="1" w:styleId="apple-converted-space">
    <w:name w:val="apple-converted-space"/>
    <w:basedOn w:val="DefaultParagraphFont"/>
    <w:rsid w:val="00047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D8"/>
  </w:style>
  <w:style w:type="paragraph" w:styleId="Heading1">
    <w:name w:val="heading 1"/>
    <w:basedOn w:val="Normal"/>
    <w:link w:val="Heading1Char"/>
    <w:uiPriority w:val="9"/>
    <w:qFormat/>
    <w:rsid w:val="00D22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0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A36"/>
  </w:style>
  <w:style w:type="paragraph" w:styleId="Footer">
    <w:name w:val="footer"/>
    <w:basedOn w:val="Normal"/>
    <w:link w:val="FooterChar"/>
    <w:uiPriority w:val="99"/>
    <w:unhideWhenUsed/>
    <w:rsid w:val="0083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36"/>
  </w:style>
  <w:style w:type="character" w:styleId="Hyperlink">
    <w:name w:val="Hyperlink"/>
    <w:basedOn w:val="DefaultParagraphFont"/>
    <w:uiPriority w:val="99"/>
    <w:semiHidden/>
    <w:unhideWhenUsed/>
    <w:rsid w:val="00044D8B"/>
    <w:rPr>
      <w:color w:val="0000FF"/>
      <w:u w:val="single"/>
    </w:rPr>
  </w:style>
  <w:style w:type="paragraph" w:styleId="NormalWeb">
    <w:name w:val="Normal (Web)"/>
    <w:basedOn w:val="Normal"/>
    <w:uiPriority w:val="99"/>
    <w:semiHidden/>
    <w:unhideWhenUsed/>
    <w:rsid w:val="00A523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239B"/>
    <w:rPr>
      <w:color w:val="800080" w:themeColor="followedHyperlink"/>
      <w:u w:val="single"/>
    </w:rPr>
  </w:style>
  <w:style w:type="paragraph" w:styleId="ListParagraph">
    <w:name w:val="List Paragraph"/>
    <w:basedOn w:val="Normal"/>
    <w:uiPriority w:val="34"/>
    <w:qFormat/>
    <w:rsid w:val="00F17969"/>
    <w:pPr>
      <w:ind w:left="720"/>
      <w:contextualSpacing/>
    </w:pPr>
  </w:style>
  <w:style w:type="paragraph" w:styleId="BalloonText">
    <w:name w:val="Balloon Text"/>
    <w:basedOn w:val="Normal"/>
    <w:link w:val="BalloonTextChar"/>
    <w:uiPriority w:val="99"/>
    <w:semiHidden/>
    <w:unhideWhenUsed/>
    <w:rsid w:val="007C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94"/>
    <w:rPr>
      <w:rFonts w:ascii="Tahoma" w:hAnsi="Tahoma" w:cs="Tahoma"/>
      <w:sz w:val="16"/>
      <w:szCs w:val="16"/>
    </w:rPr>
  </w:style>
  <w:style w:type="character" w:customStyle="1" w:styleId="st">
    <w:name w:val="st"/>
    <w:basedOn w:val="DefaultParagraphFont"/>
    <w:rsid w:val="00030211"/>
  </w:style>
  <w:style w:type="character" w:customStyle="1" w:styleId="Heading1Char">
    <w:name w:val="Heading 1 Char"/>
    <w:basedOn w:val="DefaultParagraphFont"/>
    <w:link w:val="Heading1"/>
    <w:uiPriority w:val="9"/>
    <w:rsid w:val="00D22390"/>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D22390"/>
    <w:rPr>
      <w:i/>
      <w:iCs/>
    </w:rPr>
  </w:style>
  <w:style w:type="character" w:customStyle="1" w:styleId="author">
    <w:name w:val="author"/>
    <w:basedOn w:val="DefaultParagraphFont"/>
    <w:rsid w:val="00D22390"/>
  </w:style>
  <w:style w:type="character" w:customStyle="1" w:styleId="a-declarative">
    <w:name w:val="a-declarative"/>
    <w:basedOn w:val="DefaultParagraphFont"/>
    <w:rsid w:val="00D22390"/>
  </w:style>
  <w:style w:type="character" w:customStyle="1" w:styleId="a-color-secondary">
    <w:name w:val="a-color-secondary"/>
    <w:basedOn w:val="DefaultParagraphFont"/>
    <w:rsid w:val="00D22390"/>
  </w:style>
  <w:style w:type="character" w:styleId="CommentReference">
    <w:name w:val="annotation reference"/>
    <w:basedOn w:val="DefaultParagraphFont"/>
    <w:uiPriority w:val="99"/>
    <w:semiHidden/>
    <w:unhideWhenUsed/>
    <w:rsid w:val="009420F4"/>
    <w:rPr>
      <w:sz w:val="16"/>
      <w:szCs w:val="16"/>
    </w:rPr>
  </w:style>
  <w:style w:type="paragraph" w:styleId="CommentText">
    <w:name w:val="annotation text"/>
    <w:basedOn w:val="Normal"/>
    <w:link w:val="CommentTextChar"/>
    <w:uiPriority w:val="99"/>
    <w:semiHidden/>
    <w:unhideWhenUsed/>
    <w:rsid w:val="009420F4"/>
    <w:pPr>
      <w:spacing w:line="240" w:lineRule="auto"/>
    </w:pPr>
    <w:rPr>
      <w:sz w:val="20"/>
      <w:szCs w:val="20"/>
    </w:rPr>
  </w:style>
  <w:style w:type="character" w:customStyle="1" w:styleId="CommentTextChar">
    <w:name w:val="Comment Text Char"/>
    <w:basedOn w:val="DefaultParagraphFont"/>
    <w:link w:val="CommentText"/>
    <w:uiPriority w:val="99"/>
    <w:semiHidden/>
    <w:rsid w:val="009420F4"/>
    <w:rPr>
      <w:sz w:val="20"/>
      <w:szCs w:val="20"/>
    </w:rPr>
  </w:style>
  <w:style w:type="paragraph" w:styleId="CommentSubject">
    <w:name w:val="annotation subject"/>
    <w:basedOn w:val="CommentText"/>
    <w:next w:val="CommentText"/>
    <w:link w:val="CommentSubjectChar"/>
    <w:uiPriority w:val="99"/>
    <w:semiHidden/>
    <w:unhideWhenUsed/>
    <w:rsid w:val="009420F4"/>
    <w:rPr>
      <w:b/>
      <w:bCs/>
    </w:rPr>
  </w:style>
  <w:style w:type="character" w:customStyle="1" w:styleId="CommentSubjectChar">
    <w:name w:val="Comment Subject Char"/>
    <w:basedOn w:val="CommentTextChar"/>
    <w:link w:val="CommentSubject"/>
    <w:uiPriority w:val="99"/>
    <w:semiHidden/>
    <w:rsid w:val="009420F4"/>
    <w:rPr>
      <w:b/>
      <w:bCs/>
      <w:sz w:val="20"/>
      <w:szCs w:val="20"/>
    </w:rPr>
  </w:style>
  <w:style w:type="character" w:customStyle="1" w:styleId="apple-converted-space">
    <w:name w:val="apple-converted-space"/>
    <w:basedOn w:val="DefaultParagraphFont"/>
    <w:rsid w:val="0004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youtube.com/watch?v=eGxPGgPdTVw"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perimeterinstitute.ca/research/research-areas/quantum-fields-and-strings/more-string-theory"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youtube.com/watch?v=MlDd2HtFfP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youtube.com/watch?v=hEOve55Vot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www-hep.physics.uiowa.edu/%7Evincent/courses/29276/Vecchi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youtube.com/watch?v=p4Gotl9vRGs"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F117A-67DF-4B9B-85D8-5C61310F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3196</Words>
  <Characters>15980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Orit Ravid</cp:lastModifiedBy>
  <cp:revision>2</cp:revision>
  <dcterms:created xsi:type="dcterms:W3CDTF">2018-03-04T12:19:00Z</dcterms:created>
  <dcterms:modified xsi:type="dcterms:W3CDTF">2018-03-04T12:19:00Z</dcterms:modified>
</cp:coreProperties>
</file>