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3845" w14:textId="53B4F67E" w:rsidR="003A445A" w:rsidRPr="008A347B" w:rsidRDefault="008A347B" w:rsidP="008A347B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8A347B">
        <w:rPr>
          <w:rFonts w:hint="cs"/>
          <w:b/>
          <w:bCs/>
          <w:color w:val="FF0000"/>
          <w:sz w:val="36"/>
          <w:szCs w:val="36"/>
          <w:u w:val="single"/>
          <w:rtl/>
        </w:rPr>
        <w:t>העבודה כוללת הערות המנחה במצב סקירה</w:t>
      </w:r>
    </w:p>
    <w:p w14:paraId="45DB7A25" w14:textId="77777777" w:rsidR="003A445A" w:rsidRDefault="003A445A" w:rsidP="003A445A">
      <w:pPr>
        <w:jc w:val="center"/>
        <w:rPr>
          <w:b/>
          <w:bCs/>
          <w:sz w:val="144"/>
          <w:szCs w:val="144"/>
          <w:u w:val="single"/>
        </w:rPr>
      </w:pPr>
    </w:p>
    <w:p w14:paraId="0FE9B76F" w14:textId="77777777" w:rsidR="00705885" w:rsidRDefault="003A445A" w:rsidP="003A445A">
      <w:pPr>
        <w:jc w:val="center"/>
        <w:rPr>
          <w:b/>
          <w:bCs/>
          <w:sz w:val="144"/>
          <w:szCs w:val="144"/>
          <w:u w:val="single"/>
          <w:rtl/>
        </w:rPr>
      </w:pPr>
      <w:r>
        <w:rPr>
          <w:rFonts w:hint="cs"/>
          <w:b/>
          <w:bCs/>
          <w:sz w:val="144"/>
          <w:szCs w:val="144"/>
          <w:u w:val="single"/>
          <w:rtl/>
        </w:rPr>
        <w:t>מחשוב קוונטי</w:t>
      </w:r>
    </w:p>
    <w:p w14:paraId="142ED693" w14:textId="77777777" w:rsidR="009D3D4B" w:rsidRDefault="009D3D4B" w:rsidP="009D3D4B">
      <w:pPr>
        <w:rPr>
          <w:b/>
          <w:bCs/>
          <w:sz w:val="40"/>
          <w:szCs w:val="40"/>
          <w:u w:val="single"/>
          <w:rtl/>
        </w:rPr>
      </w:pPr>
    </w:p>
    <w:p w14:paraId="63EA702F" w14:textId="5A3EBC5B" w:rsidR="003A445A" w:rsidRDefault="009D3D4B" w:rsidP="008A347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מגיש: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8A347B">
        <w:rPr>
          <w:sz w:val="40"/>
          <w:szCs w:val="40"/>
        </w:rPr>
        <w:t>XXX</w:t>
      </w:r>
      <w:bookmarkStart w:id="0" w:name="_GoBack"/>
      <w:bookmarkEnd w:id="0"/>
    </w:p>
    <w:p w14:paraId="01229739" w14:textId="77777777" w:rsidR="003A445A" w:rsidRDefault="003A445A" w:rsidP="003A445A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14:paraId="33CCE00D" w14:textId="77777777" w:rsidR="008A347B" w:rsidRDefault="008A347B" w:rsidP="003A445A">
      <w:pPr>
        <w:jc w:val="center"/>
        <w:rPr>
          <w:b/>
          <w:bCs/>
          <w:sz w:val="144"/>
          <w:szCs w:val="144"/>
          <w:u w:val="single"/>
          <w:rtl/>
        </w:rPr>
      </w:pPr>
    </w:p>
    <w:p w14:paraId="2710087A" w14:textId="77777777" w:rsidR="003A445A" w:rsidRDefault="003A445A" w:rsidP="003A445A">
      <w:pPr>
        <w:jc w:val="center"/>
        <w:rPr>
          <w:b/>
          <w:bCs/>
          <w:sz w:val="144"/>
          <w:szCs w:val="144"/>
          <w:u w:val="single"/>
          <w:rtl/>
        </w:rPr>
      </w:pPr>
    </w:p>
    <w:p w14:paraId="2D21EE97" w14:textId="77777777" w:rsidR="003A445A" w:rsidRDefault="003A445A" w:rsidP="003A445A">
      <w:pPr>
        <w:rPr>
          <w:b/>
          <w:bCs/>
          <w:sz w:val="48"/>
          <w:szCs w:val="48"/>
          <w:u w:val="single"/>
          <w:rtl/>
        </w:rPr>
      </w:pPr>
    </w:p>
    <w:sdt>
      <w:sdtPr>
        <w:rPr>
          <w:rFonts w:asciiTheme="minorBidi" w:eastAsiaTheme="minorEastAsia" w:hAnsiTheme="minorBidi" w:cstheme="minorBidi"/>
          <w:b w:val="0"/>
          <w:bCs w:val="0"/>
          <w:color w:val="auto"/>
          <w:sz w:val="24"/>
          <w:szCs w:val="24"/>
          <w:rtl/>
          <w:lang w:val="he-IL"/>
        </w:rPr>
        <w:id w:val="2047773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09CAD3AA" w14:textId="77777777" w:rsidR="003A445A" w:rsidRPr="00856F46" w:rsidRDefault="003A445A">
          <w:pPr>
            <w:pStyle w:val="TOCHeading"/>
            <w:rPr>
              <w:rFonts w:asciiTheme="minorBidi" w:hAnsiTheme="minorBidi" w:cstheme="minorBidi"/>
              <w:b w:val="0"/>
              <w:bCs w:val="0"/>
              <w:sz w:val="24"/>
              <w:szCs w:val="24"/>
              <w:rtl/>
            </w:rPr>
          </w:pPr>
          <w:r w:rsidRPr="00856F46">
            <w:rPr>
              <w:rFonts w:asciiTheme="minorBidi" w:hAnsiTheme="minorBidi" w:cstheme="minorBidi"/>
              <w:b w:val="0"/>
              <w:bCs w:val="0"/>
              <w:sz w:val="24"/>
              <w:szCs w:val="24"/>
              <w:rtl/>
              <w:lang w:val="he-IL"/>
            </w:rPr>
            <w:t>תוכן עניינים</w:t>
          </w:r>
        </w:p>
        <w:p w14:paraId="4526D073" w14:textId="77777777" w:rsidR="003A445A" w:rsidRPr="00856F46" w:rsidRDefault="00F51370" w:rsidP="00856F46">
          <w:pPr>
            <w:pStyle w:val="TOC1"/>
            <w:rPr>
              <w:bCs w:val="0"/>
              <w:sz w:val="24"/>
              <w:szCs w:val="24"/>
            </w:rPr>
          </w:pPr>
          <w:r w:rsidRPr="00856F46">
            <w:rPr>
              <w:bCs w:val="0"/>
              <w:sz w:val="24"/>
              <w:szCs w:val="24"/>
              <w:rtl/>
            </w:rPr>
            <w:t>מחשוב קוונטי – למה צריך את זה?</w:t>
          </w:r>
          <w:r w:rsidR="003A445A" w:rsidRPr="00856F46">
            <w:rPr>
              <w:bCs w:val="0"/>
              <w:sz w:val="24"/>
              <w:szCs w:val="24"/>
            </w:rPr>
            <w:ptab w:relativeTo="margin" w:alignment="right" w:leader="dot"/>
          </w:r>
          <w:r w:rsidR="00A3077A" w:rsidRPr="00856F46">
            <w:rPr>
              <w:bCs w:val="0"/>
              <w:sz w:val="24"/>
              <w:szCs w:val="24"/>
              <w:rtl/>
              <w:lang w:val="he-IL"/>
            </w:rPr>
            <w:t>3</w:t>
          </w:r>
        </w:p>
        <w:p w14:paraId="7D17A9FF" w14:textId="77777777" w:rsidR="003A445A" w:rsidRPr="00856F46" w:rsidRDefault="00A97974" w:rsidP="00E63748">
          <w:pPr>
            <w:pStyle w:val="TOC2"/>
            <w:ind w:left="216"/>
            <w:rPr>
              <w:rFonts w:asciiTheme="minorBidi" w:hAnsiTheme="minorBidi"/>
              <w:sz w:val="24"/>
              <w:szCs w:val="24"/>
            </w:rPr>
          </w:pPr>
          <w:r w:rsidRPr="00856F46">
            <w:rPr>
              <w:rFonts w:asciiTheme="minorBidi" w:hAnsiTheme="minorBidi"/>
              <w:sz w:val="24"/>
              <w:szCs w:val="24"/>
            </w:rPr>
            <w:t>Qubit</w:t>
          </w:r>
          <w:r w:rsidR="003A445A" w:rsidRPr="00856F46">
            <w:rPr>
              <w:rFonts w:asciiTheme="minorBidi" w:hAnsiTheme="minorBidi"/>
              <w:sz w:val="24"/>
              <w:szCs w:val="24"/>
            </w:rPr>
            <w:ptab w:relativeTo="margin" w:alignment="right" w:leader="dot"/>
          </w:r>
          <w:r w:rsidR="00E63748">
            <w:rPr>
              <w:rFonts w:asciiTheme="minorBidi" w:hAnsiTheme="minorBidi" w:hint="cs"/>
              <w:sz w:val="24"/>
              <w:szCs w:val="24"/>
              <w:rtl/>
              <w:lang w:val="he-IL"/>
            </w:rPr>
            <w:t>5</w:t>
          </w:r>
        </w:p>
        <w:p w14:paraId="0FE19878" w14:textId="77777777" w:rsidR="003A445A" w:rsidRPr="00E63748" w:rsidRDefault="00761A21" w:rsidP="00E63748">
          <w:pPr>
            <w:pStyle w:val="TOC3"/>
            <w:ind w:left="446"/>
            <w:rPr>
              <w:rFonts w:asciiTheme="minorBidi" w:hAnsiTheme="minorBidi"/>
              <w:sz w:val="24"/>
              <w:szCs w:val="24"/>
            </w:rPr>
          </w:pPr>
          <w:r w:rsidRPr="00856F46">
            <w:rPr>
              <w:rFonts w:asciiTheme="minorBidi" w:hAnsiTheme="minorBidi"/>
              <w:sz w:val="24"/>
              <w:szCs w:val="24"/>
            </w:rPr>
            <w:t>Quantum</w:t>
          </w:r>
          <w:r w:rsidR="006A5B50" w:rsidRPr="00856F46">
            <w:rPr>
              <w:rFonts w:asciiTheme="minorBidi" w:hAnsiTheme="minorBidi"/>
              <w:sz w:val="24"/>
              <w:szCs w:val="24"/>
            </w:rPr>
            <w:t xml:space="preserve"> logic</w:t>
          </w:r>
          <w:r w:rsidRPr="00856F46">
            <w:rPr>
              <w:rFonts w:asciiTheme="minorBidi" w:hAnsiTheme="minorBidi"/>
              <w:sz w:val="24"/>
              <w:szCs w:val="24"/>
            </w:rPr>
            <w:t xml:space="preserve"> gates</w:t>
          </w:r>
          <w:r w:rsidR="003A445A" w:rsidRPr="00856F46">
            <w:rPr>
              <w:rFonts w:asciiTheme="minorBidi" w:hAnsiTheme="minorBidi"/>
              <w:sz w:val="24"/>
              <w:szCs w:val="24"/>
            </w:rPr>
            <w:ptab w:relativeTo="margin" w:alignment="right" w:leader="dot"/>
          </w:r>
          <w:r w:rsidR="00E63748">
            <w:rPr>
              <w:rFonts w:asciiTheme="minorBidi" w:hAnsiTheme="minorBidi"/>
              <w:sz w:val="24"/>
              <w:szCs w:val="24"/>
            </w:rPr>
            <w:t>7</w:t>
          </w:r>
        </w:p>
        <w:p w14:paraId="5CA2FEBF" w14:textId="77777777" w:rsidR="003A445A" w:rsidRPr="00E63748" w:rsidRDefault="00856F46" w:rsidP="00E63748">
          <w:pPr>
            <w:pStyle w:val="TOC1"/>
            <w:rPr>
              <w:bCs w:val="0"/>
              <w:sz w:val="24"/>
              <w:szCs w:val="24"/>
            </w:rPr>
          </w:pPr>
          <w:r w:rsidRPr="00856F46">
            <w:rPr>
              <w:bCs w:val="0"/>
              <w:sz w:val="24"/>
              <w:szCs w:val="24"/>
            </w:rPr>
            <w:t>Quantum algorithm</w:t>
          </w:r>
          <w:r w:rsidR="003A445A" w:rsidRPr="00856F46">
            <w:rPr>
              <w:bCs w:val="0"/>
              <w:sz w:val="24"/>
              <w:szCs w:val="24"/>
            </w:rPr>
            <w:ptab w:relativeTo="margin" w:alignment="right" w:leader="dot"/>
          </w:r>
          <w:r w:rsidR="00E63748">
            <w:rPr>
              <w:bCs w:val="0"/>
              <w:sz w:val="24"/>
              <w:szCs w:val="24"/>
            </w:rPr>
            <w:t>8</w:t>
          </w:r>
        </w:p>
        <w:p w14:paraId="7413C657" w14:textId="77777777" w:rsidR="003A445A" w:rsidRPr="00E63748" w:rsidRDefault="0031694F" w:rsidP="00E63748">
          <w:pPr>
            <w:pStyle w:val="TOC2"/>
            <w:ind w:left="216"/>
            <w:rPr>
              <w:rFonts w:asciiTheme="minorBidi" w:hAnsiTheme="minorBidi"/>
              <w:sz w:val="24"/>
              <w:szCs w:val="24"/>
            </w:rPr>
          </w:pPr>
          <w:r>
            <w:rPr>
              <w:rFonts w:asciiTheme="minorBidi" w:hAnsiTheme="minorBidi" w:hint="cs"/>
              <w:sz w:val="24"/>
              <w:szCs w:val="24"/>
              <w:rtl/>
            </w:rPr>
            <w:t>מחשבים קוונטיים כיום</w:t>
          </w:r>
          <w:r w:rsidR="003A445A" w:rsidRPr="00856F46">
            <w:rPr>
              <w:rFonts w:asciiTheme="minorBidi" w:hAnsiTheme="minorBidi"/>
              <w:sz w:val="24"/>
              <w:szCs w:val="24"/>
            </w:rPr>
            <w:ptab w:relativeTo="margin" w:alignment="right" w:leader="dot"/>
          </w:r>
          <w:r w:rsidR="00E63748">
            <w:rPr>
              <w:rFonts w:asciiTheme="minorBidi" w:hAnsiTheme="minorBidi"/>
              <w:sz w:val="24"/>
              <w:szCs w:val="24"/>
            </w:rPr>
            <w:t>9</w:t>
          </w:r>
        </w:p>
        <w:p w14:paraId="35ACF975" w14:textId="77777777" w:rsidR="003A445A" w:rsidRPr="00856F46" w:rsidRDefault="0031694F" w:rsidP="00E63748">
          <w:pPr>
            <w:pStyle w:val="TOC3"/>
            <w:ind w:left="446"/>
            <w:rPr>
              <w:rFonts w:asciiTheme="minorBidi" w:hAnsiTheme="minorBidi"/>
              <w:sz w:val="24"/>
              <w:szCs w:val="24"/>
            </w:rPr>
          </w:pPr>
          <w:r>
            <w:rPr>
              <w:rFonts w:asciiTheme="minorBidi" w:hAnsiTheme="minorBidi" w:hint="cs"/>
              <w:sz w:val="24"/>
              <w:szCs w:val="24"/>
              <w:rtl/>
            </w:rPr>
            <w:t>צפי לעתיד</w:t>
          </w:r>
          <w:r w:rsidR="003A445A" w:rsidRPr="00856F46">
            <w:rPr>
              <w:rFonts w:asciiTheme="minorBidi" w:hAnsiTheme="minorBidi"/>
              <w:sz w:val="24"/>
              <w:szCs w:val="24"/>
            </w:rPr>
            <w:ptab w:relativeTo="margin" w:alignment="right" w:leader="dot"/>
          </w:r>
          <w:r w:rsidR="00E63748">
            <w:rPr>
              <w:rFonts w:asciiTheme="minorBidi" w:hAnsiTheme="minorBidi"/>
              <w:sz w:val="24"/>
              <w:szCs w:val="24"/>
            </w:rPr>
            <w:t>10</w:t>
          </w:r>
        </w:p>
      </w:sdtContent>
    </w:sdt>
    <w:p w14:paraId="47EACF1A" w14:textId="77777777" w:rsidR="003A445A" w:rsidRDefault="003A445A" w:rsidP="003A445A">
      <w:pPr>
        <w:rPr>
          <w:sz w:val="36"/>
          <w:szCs w:val="36"/>
          <w:rtl/>
        </w:rPr>
      </w:pPr>
    </w:p>
    <w:p w14:paraId="1617EADF" w14:textId="77777777" w:rsidR="003A445A" w:rsidRDefault="003A445A" w:rsidP="003A445A">
      <w:pPr>
        <w:rPr>
          <w:sz w:val="36"/>
          <w:szCs w:val="36"/>
        </w:rPr>
      </w:pPr>
    </w:p>
    <w:p w14:paraId="2E9A18FF" w14:textId="77777777" w:rsidR="003A445A" w:rsidRPr="0031694F" w:rsidRDefault="003A445A" w:rsidP="003A445A">
      <w:pPr>
        <w:rPr>
          <w:sz w:val="36"/>
          <w:szCs w:val="36"/>
        </w:rPr>
      </w:pPr>
    </w:p>
    <w:p w14:paraId="68BDBA03" w14:textId="77777777" w:rsidR="003A445A" w:rsidRDefault="003A445A" w:rsidP="003A445A">
      <w:pPr>
        <w:rPr>
          <w:sz w:val="36"/>
          <w:szCs w:val="36"/>
          <w:rtl/>
        </w:rPr>
      </w:pPr>
    </w:p>
    <w:p w14:paraId="5195FAF4" w14:textId="77777777" w:rsidR="003A445A" w:rsidRDefault="003A445A" w:rsidP="003A445A">
      <w:pPr>
        <w:rPr>
          <w:sz w:val="36"/>
          <w:szCs w:val="36"/>
          <w:rtl/>
        </w:rPr>
      </w:pPr>
    </w:p>
    <w:p w14:paraId="01C931C5" w14:textId="77777777" w:rsidR="003A445A" w:rsidRDefault="003A445A" w:rsidP="003A445A">
      <w:pPr>
        <w:rPr>
          <w:sz w:val="36"/>
          <w:szCs w:val="36"/>
          <w:rtl/>
        </w:rPr>
      </w:pPr>
    </w:p>
    <w:p w14:paraId="1E86FEDA" w14:textId="77777777" w:rsidR="003A445A" w:rsidRDefault="003A445A" w:rsidP="003A445A">
      <w:pPr>
        <w:rPr>
          <w:sz w:val="36"/>
          <w:szCs w:val="36"/>
          <w:rtl/>
        </w:rPr>
      </w:pPr>
    </w:p>
    <w:p w14:paraId="3BEBB216" w14:textId="77777777" w:rsidR="003A445A" w:rsidRDefault="003A445A" w:rsidP="003A445A">
      <w:pPr>
        <w:rPr>
          <w:sz w:val="36"/>
          <w:szCs w:val="36"/>
          <w:rtl/>
        </w:rPr>
      </w:pPr>
    </w:p>
    <w:p w14:paraId="5C1BCC02" w14:textId="77777777" w:rsidR="003A445A" w:rsidRDefault="003A445A" w:rsidP="003A445A">
      <w:pPr>
        <w:rPr>
          <w:sz w:val="36"/>
          <w:szCs w:val="36"/>
          <w:rtl/>
        </w:rPr>
      </w:pPr>
    </w:p>
    <w:p w14:paraId="316E56A6" w14:textId="77777777" w:rsidR="003A445A" w:rsidRDefault="003A445A" w:rsidP="003A445A">
      <w:pPr>
        <w:rPr>
          <w:sz w:val="36"/>
          <w:szCs w:val="36"/>
          <w:rtl/>
        </w:rPr>
      </w:pPr>
    </w:p>
    <w:p w14:paraId="70FEE3B0" w14:textId="77777777" w:rsidR="003A445A" w:rsidRDefault="003A445A" w:rsidP="003A445A">
      <w:pPr>
        <w:rPr>
          <w:sz w:val="36"/>
          <w:szCs w:val="36"/>
          <w:rtl/>
        </w:rPr>
      </w:pPr>
    </w:p>
    <w:p w14:paraId="7D71B86A" w14:textId="77777777" w:rsidR="003A445A" w:rsidRDefault="003A445A" w:rsidP="003A445A">
      <w:pPr>
        <w:rPr>
          <w:sz w:val="36"/>
          <w:szCs w:val="36"/>
          <w:rtl/>
        </w:rPr>
      </w:pPr>
    </w:p>
    <w:p w14:paraId="0EBCC6DA" w14:textId="77777777" w:rsidR="003A445A" w:rsidRDefault="003A445A" w:rsidP="003A445A">
      <w:pPr>
        <w:rPr>
          <w:sz w:val="36"/>
          <w:szCs w:val="36"/>
          <w:rtl/>
        </w:rPr>
      </w:pPr>
    </w:p>
    <w:p w14:paraId="7B2554E9" w14:textId="77777777" w:rsidR="003A445A" w:rsidRDefault="003A445A" w:rsidP="003A445A">
      <w:pPr>
        <w:rPr>
          <w:sz w:val="36"/>
          <w:szCs w:val="36"/>
          <w:rtl/>
        </w:rPr>
      </w:pPr>
    </w:p>
    <w:p w14:paraId="623765EE" w14:textId="77777777" w:rsidR="003A445A" w:rsidRDefault="003A445A" w:rsidP="003A445A">
      <w:pPr>
        <w:rPr>
          <w:sz w:val="36"/>
          <w:szCs w:val="36"/>
          <w:rtl/>
        </w:rPr>
      </w:pPr>
    </w:p>
    <w:p w14:paraId="024E3BE6" w14:textId="77777777" w:rsidR="003A445A" w:rsidRDefault="003A445A" w:rsidP="003A445A">
      <w:pPr>
        <w:rPr>
          <w:sz w:val="36"/>
          <w:szCs w:val="36"/>
          <w:rtl/>
        </w:rPr>
      </w:pPr>
    </w:p>
    <w:p w14:paraId="0E5C9144" w14:textId="77777777" w:rsidR="00F51370" w:rsidRPr="00F51370" w:rsidRDefault="00F51370" w:rsidP="003A445A">
      <w:pPr>
        <w:rPr>
          <w:bCs/>
          <w:sz w:val="36"/>
          <w:szCs w:val="36"/>
          <w:u w:val="single"/>
          <w:rtl/>
        </w:rPr>
      </w:pPr>
      <w:r w:rsidRPr="00F51370">
        <w:rPr>
          <w:rFonts w:hint="cs"/>
          <w:bCs/>
          <w:sz w:val="36"/>
          <w:szCs w:val="36"/>
          <w:u w:val="single"/>
          <w:rtl/>
        </w:rPr>
        <w:lastRenderedPageBreak/>
        <w:t xml:space="preserve">מחשוב קוונטי </w:t>
      </w:r>
      <w:r w:rsidRPr="00F51370">
        <w:rPr>
          <w:bCs/>
          <w:sz w:val="36"/>
          <w:szCs w:val="36"/>
          <w:u w:val="single"/>
          <w:rtl/>
        </w:rPr>
        <w:t>–</w:t>
      </w:r>
      <w:r w:rsidRPr="00F51370">
        <w:rPr>
          <w:rFonts w:hint="cs"/>
          <w:bCs/>
          <w:sz w:val="36"/>
          <w:szCs w:val="36"/>
          <w:u w:val="single"/>
          <w:rtl/>
        </w:rPr>
        <w:t xml:space="preserve"> למה צריך את זה?</w:t>
      </w:r>
    </w:p>
    <w:p w14:paraId="103DA5B7" w14:textId="77777777" w:rsidR="003A445A" w:rsidRPr="00545D1B" w:rsidRDefault="003A445A" w:rsidP="007129A9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בעשרות השנים האחרונות</w:t>
      </w:r>
      <w:r w:rsidR="00DF22C5">
        <w:rPr>
          <w:rFonts w:asciiTheme="minorBidi" w:hAnsiTheme="minorBidi" w:hint="cs"/>
          <w:sz w:val="28"/>
          <w:szCs w:val="28"/>
          <w:rtl/>
        </w:rPr>
        <w:t xml:space="preserve"> גדל</w:t>
      </w:r>
      <w:r w:rsidR="0087767C" w:rsidRPr="00545D1B">
        <w:rPr>
          <w:rFonts w:asciiTheme="minorBidi" w:hAnsiTheme="minorBidi"/>
          <w:sz w:val="28"/>
          <w:szCs w:val="28"/>
          <w:rtl/>
        </w:rPr>
        <w:t xml:space="preserve"> כוח המחשוב </w:t>
      </w:r>
      <w:r w:rsidR="00DF22C5">
        <w:rPr>
          <w:rFonts w:asciiTheme="minorBidi" w:hAnsiTheme="minorBidi" w:hint="cs"/>
          <w:sz w:val="28"/>
          <w:szCs w:val="28"/>
          <w:rtl/>
        </w:rPr>
        <w:t>באופן</w:t>
      </w:r>
      <w:r w:rsidR="00DF22C5">
        <w:rPr>
          <w:rFonts w:asciiTheme="minorBidi" w:hAnsiTheme="minorBidi"/>
          <w:sz w:val="28"/>
          <w:szCs w:val="28"/>
          <w:rtl/>
        </w:rPr>
        <w:t xml:space="preserve"> אקספוננציאלי</w:t>
      </w:r>
      <w:r w:rsidR="0087767C" w:rsidRPr="00545D1B">
        <w:rPr>
          <w:rFonts w:asciiTheme="minorBidi" w:hAnsiTheme="minorBidi"/>
          <w:sz w:val="28"/>
          <w:szCs w:val="28"/>
          <w:rtl/>
        </w:rPr>
        <w:t xml:space="preserve"> </w:t>
      </w:r>
      <w:r w:rsidR="00DF22C5">
        <w:rPr>
          <w:rFonts w:asciiTheme="minorBidi" w:hAnsiTheme="minorBidi" w:hint="cs"/>
          <w:sz w:val="28"/>
          <w:szCs w:val="28"/>
          <w:rtl/>
        </w:rPr>
        <w:t xml:space="preserve">בעוד </w:t>
      </w:r>
      <w:r w:rsidR="0087767C" w:rsidRPr="00545D1B">
        <w:rPr>
          <w:rFonts w:asciiTheme="minorBidi" w:hAnsiTheme="minorBidi"/>
          <w:sz w:val="28"/>
          <w:szCs w:val="28"/>
          <w:rtl/>
        </w:rPr>
        <w:t>גודלם של הטרנזיסטורים</w:t>
      </w:r>
      <w:ins w:id="1" w:author="Motti Deutsch" w:date="2017-04-20T12:35:00Z">
        <w:r w:rsidR="007129A9">
          <w:rPr>
            <w:rFonts w:asciiTheme="minorBidi" w:hAnsiTheme="minorBidi" w:hint="cs"/>
            <w:sz w:val="28"/>
            <w:szCs w:val="28"/>
            <w:rtl/>
          </w:rPr>
          <w:t>,</w:t>
        </w:r>
      </w:ins>
      <w:r w:rsidR="0087767C" w:rsidRPr="00545D1B">
        <w:rPr>
          <w:rFonts w:asciiTheme="minorBidi" w:hAnsiTheme="minorBidi"/>
          <w:sz w:val="28"/>
          <w:szCs w:val="28"/>
          <w:rtl/>
        </w:rPr>
        <w:t xml:space="preserve"> מהם מורכבים המחשבים</w:t>
      </w:r>
      <w:ins w:id="2" w:author="Motti Deutsch" w:date="2017-04-20T12:35:00Z">
        <w:r w:rsidR="007129A9">
          <w:rPr>
            <w:rFonts w:asciiTheme="minorBidi" w:hAnsiTheme="minorBidi" w:hint="cs"/>
            <w:sz w:val="28"/>
            <w:szCs w:val="28"/>
            <w:rtl/>
          </w:rPr>
          <w:t>,</w:t>
        </w:r>
      </w:ins>
      <w:r w:rsidR="0087767C" w:rsidRPr="00545D1B">
        <w:rPr>
          <w:rFonts w:asciiTheme="minorBidi" w:hAnsiTheme="minorBidi"/>
          <w:sz w:val="28"/>
          <w:szCs w:val="28"/>
          <w:rtl/>
        </w:rPr>
        <w:t xml:space="preserve"> </w:t>
      </w:r>
      <w:del w:id="3" w:author="Motti Deutsch" w:date="2017-04-20T12:35:00Z">
        <w:r w:rsidR="0087767C" w:rsidRPr="00545D1B" w:rsidDel="007129A9">
          <w:rPr>
            <w:rFonts w:asciiTheme="minorBidi" w:hAnsiTheme="minorBidi"/>
            <w:sz w:val="28"/>
            <w:szCs w:val="28"/>
            <w:rtl/>
          </w:rPr>
          <w:delText xml:space="preserve">שלנו </w:delText>
        </w:r>
      </w:del>
      <w:r w:rsidR="0087767C" w:rsidRPr="00545D1B">
        <w:rPr>
          <w:rFonts w:asciiTheme="minorBidi" w:hAnsiTheme="minorBidi"/>
          <w:sz w:val="28"/>
          <w:szCs w:val="28"/>
          <w:rtl/>
        </w:rPr>
        <w:t>ה</w:t>
      </w:r>
      <w:ins w:id="4" w:author="Motti Deutsch" w:date="2017-04-20T12:35:00Z">
        <w:r w:rsidR="007129A9">
          <w:rPr>
            <w:rFonts w:asciiTheme="minorBidi" w:hAnsiTheme="minorBidi" w:hint="cs"/>
            <w:sz w:val="28"/>
            <w:szCs w:val="28"/>
            <w:rtl/>
          </w:rPr>
          <w:t>ו</w:t>
        </w:r>
      </w:ins>
      <w:r w:rsidR="0087767C" w:rsidRPr="00545D1B">
        <w:rPr>
          <w:rFonts w:asciiTheme="minorBidi" w:hAnsiTheme="minorBidi"/>
          <w:sz w:val="28"/>
          <w:szCs w:val="28"/>
          <w:rtl/>
        </w:rPr>
        <w:t xml:space="preserve">לך וקטן במהירות. תופעה זו תוארה בשנת 1965 ע"י גורדון מור מייסדה של אינטל וידועה </w:t>
      </w:r>
      <w:r w:rsidR="0087767C" w:rsidRPr="00545D1B">
        <w:rPr>
          <w:rFonts w:asciiTheme="minorBidi" w:hAnsiTheme="minorBidi"/>
          <w:b/>
          <w:bCs/>
          <w:sz w:val="28"/>
          <w:szCs w:val="28"/>
          <w:rtl/>
        </w:rPr>
        <w:t>כחוק מור</w:t>
      </w:r>
      <w:r w:rsidR="0087767C" w:rsidRPr="00545D1B">
        <w:rPr>
          <w:rFonts w:asciiTheme="minorBidi" w:hAnsiTheme="minorBidi"/>
          <w:sz w:val="28"/>
          <w:szCs w:val="28"/>
          <w:rtl/>
        </w:rPr>
        <w:t xml:space="preserve"> כפי שניתן לראות באיור </w:t>
      </w:r>
      <w:commentRangeStart w:id="5"/>
      <w:r w:rsidR="0087767C" w:rsidRPr="00545D1B">
        <w:rPr>
          <w:rFonts w:asciiTheme="minorBidi" w:hAnsiTheme="minorBidi"/>
          <w:sz w:val="28"/>
          <w:szCs w:val="28"/>
          <w:rtl/>
        </w:rPr>
        <w:t>הבא</w:t>
      </w:r>
      <w:commentRangeEnd w:id="5"/>
      <w:r w:rsidR="007129A9">
        <w:rPr>
          <w:rStyle w:val="CommentReference"/>
          <w:rtl/>
        </w:rPr>
        <w:commentReference w:id="5"/>
      </w:r>
      <w:r w:rsidR="0087767C" w:rsidRPr="00545D1B">
        <w:rPr>
          <w:rFonts w:asciiTheme="minorBidi" w:hAnsiTheme="minorBidi"/>
          <w:sz w:val="28"/>
          <w:szCs w:val="28"/>
          <w:rtl/>
        </w:rPr>
        <w:t>:</w:t>
      </w:r>
    </w:p>
    <w:p w14:paraId="280B16F4" w14:textId="5E3FCEEC" w:rsidR="003A445A" w:rsidRPr="00545D1B" w:rsidRDefault="007129A9" w:rsidP="00545D1B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7D842344" wp14:editId="34B35139">
            <wp:extent cx="3810000" cy="3429000"/>
            <wp:effectExtent l="0" t="0" r="0" b="0"/>
            <wp:docPr id="1" name="Picture 1" descr="חוק מ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חוק מור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4E54" w14:textId="1B250FF7" w:rsidR="0087767C" w:rsidRPr="00545D1B" w:rsidRDefault="0087767C" w:rsidP="00692126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 xml:space="preserve">באיור ניתן לראות את מספר הטרנזיסטורים המרכיבים מעבד כפונקציה </w:t>
      </w:r>
      <w:r w:rsidR="00E00C58" w:rsidRPr="00545D1B">
        <w:rPr>
          <w:rFonts w:asciiTheme="minorBidi" w:hAnsiTheme="minorBidi"/>
          <w:sz w:val="28"/>
          <w:szCs w:val="28"/>
          <w:rtl/>
        </w:rPr>
        <w:t>ש</w:t>
      </w:r>
      <w:r w:rsidRPr="00545D1B">
        <w:rPr>
          <w:rFonts w:asciiTheme="minorBidi" w:hAnsiTheme="minorBidi"/>
          <w:sz w:val="28"/>
          <w:szCs w:val="28"/>
          <w:rtl/>
        </w:rPr>
        <w:t xml:space="preserve">ל השנה בה יצא המעבד. הגרף מוצג </w:t>
      </w:r>
      <w:ins w:id="6" w:author="Motti Deutsch" w:date="2017-04-20T12:37:00Z">
        <w:r w:rsidR="007129A9">
          <w:rPr>
            <w:rFonts w:asciiTheme="minorBidi" w:hAnsiTheme="minorBidi" w:hint="cs"/>
            <w:sz w:val="28"/>
            <w:szCs w:val="28"/>
            <w:rtl/>
          </w:rPr>
          <w:t>בגרף חצי-לוג</w:t>
        </w:r>
      </w:ins>
      <w:ins w:id="7" w:author="Motti Deutsch" w:date="2017-04-21T11:43:00Z">
        <w:r w:rsidR="00AC53F8">
          <w:rPr>
            <w:rFonts w:asciiTheme="minorBidi" w:hAnsiTheme="minorBidi" w:hint="cs"/>
            <w:sz w:val="28"/>
            <w:szCs w:val="28"/>
            <w:rtl/>
          </w:rPr>
          <w:t>ר</w:t>
        </w:r>
      </w:ins>
      <w:ins w:id="8" w:author="Motti Deutsch" w:date="2017-04-20T12:37:00Z">
        <w:r w:rsidR="007129A9">
          <w:rPr>
            <w:rFonts w:asciiTheme="minorBidi" w:hAnsiTheme="minorBidi" w:hint="cs"/>
            <w:sz w:val="28"/>
            <w:szCs w:val="28"/>
            <w:rtl/>
          </w:rPr>
          <w:t>י</w:t>
        </w:r>
      </w:ins>
      <w:ins w:id="9" w:author="Motti Deutsch" w:date="2017-04-21T11:43:00Z">
        <w:r w:rsidR="00AC53F8">
          <w:rPr>
            <w:rFonts w:asciiTheme="minorBidi" w:hAnsiTheme="minorBidi" w:hint="cs"/>
            <w:sz w:val="28"/>
            <w:szCs w:val="28"/>
            <w:rtl/>
          </w:rPr>
          <w:t>תמי</w:t>
        </w:r>
      </w:ins>
      <w:del w:id="10" w:author="Motti Deutsch" w:date="2017-04-20T12:37:00Z">
        <w:r w:rsidRPr="00545D1B" w:rsidDel="007129A9">
          <w:rPr>
            <w:rFonts w:asciiTheme="minorBidi" w:hAnsiTheme="minorBidi"/>
            <w:sz w:val="28"/>
            <w:szCs w:val="28"/>
            <w:rtl/>
          </w:rPr>
          <w:delText>כ-</w:delText>
        </w:r>
        <w:r w:rsidRPr="00545D1B" w:rsidDel="007129A9">
          <w:rPr>
            <w:rFonts w:asciiTheme="minorBidi" w:hAnsiTheme="minorBidi"/>
            <w:sz w:val="28"/>
            <w:szCs w:val="28"/>
          </w:rPr>
          <w:delText>semilog</w:delText>
        </w:r>
      </w:del>
      <w:ins w:id="11" w:author="Motti Deutsch" w:date="2017-04-20T12:37:00Z">
        <w:r w:rsidR="007129A9">
          <w:rPr>
            <w:rFonts w:asciiTheme="minorBidi" w:hAnsiTheme="minorBidi" w:hint="cs"/>
            <w:sz w:val="28"/>
            <w:szCs w:val="28"/>
            <w:rtl/>
          </w:rPr>
          <w:t>,</w:t>
        </w:r>
      </w:ins>
      <w:r w:rsidRPr="00545D1B">
        <w:rPr>
          <w:rFonts w:asciiTheme="minorBidi" w:hAnsiTheme="minorBidi"/>
          <w:sz w:val="28"/>
          <w:szCs w:val="28"/>
          <w:rtl/>
        </w:rPr>
        <w:t xml:space="preserve"> מה שמעיד על גדילה אקספוננציאלית</w:t>
      </w:r>
      <w:r w:rsidR="008A4BC4" w:rsidRPr="00545D1B">
        <w:rPr>
          <w:rFonts w:asciiTheme="minorBidi" w:hAnsiTheme="minorBidi"/>
          <w:sz w:val="28"/>
          <w:szCs w:val="28"/>
          <w:rtl/>
        </w:rPr>
        <w:t xml:space="preserve"> </w:t>
      </w:r>
      <w:ins w:id="12" w:author="Motti Deutsch" w:date="2017-04-20T12:38:00Z">
        <w:r w:rsidR="007129A9">
          <w:rPr>
            <w:rFonts w:asciiTheme="minorBidi" w:hAnsiTheme="minorBidi" w:hint="cs"/>
            <w:sz w:val="28"/>
            <w:szCs w:val="28"/>
            <w:rtl/>
          </w:rPr>
          <w:t xml:space="preserve">של </w:t>
        </w:r>
      </w:ins>
      <w:ins w:id="13" w:author="Motti Deutsch" w:date="2017-04-21T11:43:00Z">
        <w:r w:rsidR="00AC53F8">
          <w:rPr>
            <w:rFonts w:asciiTheme="minorBidi" w:hAnsiTheme="minorBidi" w:hint="cs"/>
            <w:sz w:val="28"/>
            <w:szCs w:val="28"/>
            <w:rtl/>
          </w:rPr>
          <w:t xml:space="preserve">מספר </w:t>
        </w:r>
      </w:ins>
      <w:ins w:id="14" w:author="Motti Deutsch" w:date="2017-04-20T12:38:00Z">
        <w:r w:rsidR="00AC53F8">
          <w:rPr>
            <w:rFonts w:asciiTheme="minorBidi" w:hAnsiTheme="minorBidi" w:hint="cs"/>
            <w:sz w:val="28"/>
            <w:szCs w:val="28"/>
            <w:rtl/>
          </w:rPr>
          <w:t>הטרזיסטורים</w:t>
        </w:r>
      </w:ins>
      <w:ins w:id="15" w:author="Motti Deutsch" w:date="2017-04-21T11:44:00Z">
        <w:r w:rsidR="00AC53F8">
          <w:rPr>
            <w:rFonts w:asciiTheme="minorBidi" w:hAnsiTheme="minorBidi" w:hint="cs"/>
            <w:sz w:val="28"/>
            <w:szCs w:val="28"/>
            <w:rtl/>
          </w:rPr>
          <w:t xml:space="preserve">: </w:t>
        </w:r>
      </w:ins>
      <w:ins w:id="16" w:author="Motti Deutsch" w:date="2017-04-20T12:38:00Z">
        <w:r w:rsidR="007129A9">
          <w:rPr>
            <w:rFonts w:asciiTheme="minorBidi" w:hAnsiTheme="minorBidi" w:hint="cs"/>
            <w:sz w:val="28"/>
            <w:szCs w:val="28"/>
            <w:rtl/>
          </w:rPr>
          <w:t xml:space="preserve">  </w:t>
        </w:r>
      </w:ins>
      <w:del w:id="17" w:author="Motti Deutsch" w:date="2017-04-20T12:38:00Z">
        <w:r w:rsidR="008A4BC4" w:rsidRPr="00545D1B" w:rsidDel="007129A9">
          <w:rPr>
            <w:rFonts w:asciiTheme="minorBidi" w:hAnsiTheme="minorBidi"/>
            <w:sz w:val="28"/>
            <w:szCs w:val="28"/>
            <w:rtl/>
          </w:rPr>
          <w:delText xml:space="preserve">כאשר למעשה </w:delText>
        </w:r>
      </w:del>
      <w:r w:rsidR="008A4BC4" w:rsidRPr="00545D1B">
        <w:rPr>
          <w:rFonts w:asciiTheme="minorBidi" w:hAnsiTheme="minorBidi"/>
          <w:sz w:val="28"/>
          <w:szCs w:val="28"/>
          <w:rtl/>
        </w:rPr>
        <w:t>מספר הטרנזיסטורים המרכיבים מעבד מוכפל בערך כל שנתיים</w:t>
      </w:r>
      <w:r w:rsidR="00F51370" w:rsidRPr="00545D1B">
        <w:rPr>
          <w:rFonts w:asciiTheme="minorBidi" w:hAnsiTheme="minorBidi"/>
          <w:sz w:val="28"/>
          <w:szCs w:val="28"/>
          <w:rtl/>
        </w:rPr>
        <w:t xml:space="preserve"> וגודלם של הטרנזיסטורים </w:t>
      </w:r>
      <w:commentRangeStart w:id="18"/>
      <w:r w:rsidR="00F51370" w:rsidRPr="00545D1B">
        <w:rPr>
          <w:rFonts w:asciiTheme="minorBidi" w:hAnsiTheme="minorBidi"/>
          <w:sz w:val="28"/>
          <w:szCs w:val="28"/>
          <w:rtl/>
        </w:rPr>
        <w:t>קטן במהירות</w:t>
      </w:r>
      <w:commentRangeEnd w:id="18"/>
      <w:r w:rsidR="00AC53F8">
        <w:rPr>
          <w:rStyle w:val="CommentReference"/>
          <w:rtl/>
        </w:rPr>
        <w:commentReference w:id="18"/>
      </w:r>
      <w:r w:rsidRPr="00545D1B">
        <w:rPr>
          <w:rFonts w:asciiTheme="minorBidi" w:hAnsiTheme="minorBidi"/>
          <w:sz w:val="28"/>
          <w:szCs w:val="28"/>
          <w:rtl/>
        </w:rPr>
        <w:t>.</w:t>
      </w:r>
    </w:p>
    <w:p w14:paraId="57D5D57D" w14:textId="1A56AD47" w:rsidR="00F51370" w:rsidRPr="00545D1B" w:rsidRDefault="00F51370" w:rsidP="00692126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 xml:space="preserve">בשנים האחרונות מסתמן כי חוק מור </w:t>
      </w:r>
      <w:commentRangeStart w:id="19"/>
      <w:r w:rsidRPr="00545D1B">
        <w:rPr>
          <w:rFonts w:asciiTheme="minorBidi" w:hAnsiTheme="minorBidi"/>
          <w:sz w:val="28"/>
          <w:szCs w:val="28"/>
          <w:rtl/>
        </w:rPr>
        <w:t xml:space="preserve">יגיע לסופו </w:t>
      </w:r>
      <w:commentRangeEnd w:id="19"/>
      <w:r w:rsidR="007129A9">
        <w:rPr>
          <w:rStyle w:val="CommentReference"/>
          <w:rtl/>
        </w:rPr>
        <w:commentReference w:id="19"/>
      </w:r>
      <w:r w:rsidRPr="00545D1B">
        <w:rPr>
          <w:rFonts w:asciiTheme="minorBidi" w:hAnsiTheme="minorBidi"/>
          <w:sz w:val="28"/>
          <w:szCs w:val="28"/>
          <w:rtl/>
        </w:rPr>
        <w:t xml:space="preserve">כאשר גודלם של הטרנזיסטורים </w:t>
      </w:r>
      <w:del w:id="20" w:author="Motti Deutsch" w:date="2017-04-20T12:40:00Z">
        <w:r w:rsidRPr="00545D1B" w:rsidDel="007129A9">
          <w:rPr>
            <w:rFonts w:asciiTheme="minorBidi" w:hAnsiTheme="minorBidi"/>
            <w:sz w:val="28"/>
            <w:szCs w:val="28"/>
            <w:rtl/>
          </w:rPr>
          <w:delText xml:space="preserve">מתקרב </w:delText>
        </w:r>
      </w:del>
      <w:ins w:id="21" w:author="Motti Deutsch" w:date="2017-04-20T12:40:00Z">
        <w:r w:rsidR="007129A9">
          <w:rPr>
            <w:rFonts w:asciiTheme="minorBidi" w:hAnsiTheme="minorBidi" w:hint="cs"/>
            <w:sz w:val="28"/>
            <w:szCs w:val="28"/>
            <w:rtl/>
          </w:rPr>
          <w:t>יקטן</w:t>
        </w:r>
        <w:r w:rsidR="007129A9" w:rsidRPr="00545D1B">
          <w:rPr>
            <w:rFonts w:asciiTheme="minorBidi" w:hAnsiTheme="minorBidi"/>
            <w:sz w:val="28"/>
            <w:szCs w:val="28"/>
            <w:rtl/>
          </w:rPr>
          <w:t xml:space="preserve"> </w:t>
        </w:r>
      </w:ins>
      <w:r w:rsidRPr="00545D1B">
        <w:rPr>
          <w:rFonts w:asciiTheme="minorBidi" w:hAnsiTheme="minorBidi"/>
          <w:sz w:val="28"/>
          <w:szCs w:val="28"/>
          <w:rtl/>
        </w:rPr>
        <w:t>ל</w:t>
      </w:r>
      <w:r w:rsidR="00705885" w:rsidRPr="00545D1B">
        <w:rPr>
          <w:rFonts w:asciiTheme="minorBidi" w:hAnsiTheme="minorBidi"/>
          <w:sz w:val="28"/>
          <w:szCs w:val="28"/>
          <w:rtl/>
        </w:rPr>
        <w:t>ננומטרים בודדים</w:t>
      </w:r>
      <w:r w:rsidRPr="00545D1B">
        <w:rPr>
          <w:rFonts w:asciiTheme="minorBidi" w:hAnsiTheme="minorBidi"/>
          <w:sz w:val="28"/>
          <w:szCs w:val="28"/>
          <w:rtl/>
        </w:rPr>
        <w:t xml:space="preserve">, </w:t>
      </w:r>
      <w:ins w:id="22" w:author="Motti Deutsch" w:date="2017-04-20T12:43:00Z">
        <w:r w:rsidR="00166F3F">
          <w:rPr>
            <w:rFonts w:asciiTheme="minorBidi" w:hAnsiTheme="minorBidi" w:hint="cs"/>
            <w:sz w:val="28"/>
            <w:szCs w:val="28"/>
            <w:rtl/>
          </w:rPr>
          <w:t xml:space="preserve">דהיינו </w:t>
        </w:r>
      </w:ins>
      <w:del w:id="23" w:author="Motti Deutsch" w:date="2017-04-20T12:43:00Z">
        <w:r w:rsidRPr="00545D1B" w:rsidDel="00166F3F">
          <w:rPr>
            <w:rFonts w:asciiTheme="minorBidi" w:hAnsiTheme="minorBidi"/>
            <w:sz w:val="28"/>
            <w:szCs w:val="28"/>
            <w:rtl/>
          </w:rPr>
          <w:delText xml:space="preserve">גודל </w:delText>
        </w:r>
      </w:del>
      <w:r w:rsidRPr="00545D1B">
        <w:rPr>
          <w:rFonts w:asciiTheme="minorBidi" w:hAnsiTheme="minorBidi"/>
          <w:sz w:val="28"/>
          <w:szCs w:val="28"/>
          <w:rtl/>
        </w:rPr>
        <w:t xml:space="preserve">קרוב לסדר גודל של </w:t>
      </w:r>
      <w:commentRangeStart w:id="24"/>
      <w:r w:rsidRPr="00545D1B">
        <w:rPr>
          <w:rFonts w:asciiTheme="minorBidi" w:hAnsiTheme="minorBidi"/>
          <w:sz w:val="28"/>
          <w:szCs w:val="28"/>
          <w:rtl/>
        </w:rPr>
        <w:t>אטום</w:t>
      </w:r>
      <w:commentRangeEnd w:id="24"/>
      <w:r w:rsidR="007129A9">
        <w:rPr>
          <w:rStyle w:val="CommentReference"/>
          <w:rtl/>
        </w:rPr>
        <w:commentReference w:id="24"/>
      </w:r>
      <w:r w:rsidRPr="00545D1B">
        <w:rPr>
          <w:rFonts w:asciiTheme="minorBidi" w:hAnsiTheme="minorBidi"/>
          <w:sz w:val="28"/>
          <w:szCs w:val="28"/>
          <w:rtl/>
        </w:rPr>
        <w:t>. עבור טרנזיסטורים בגודל כזה, תופעות קוונטיות מתחילות להשפיע כאשר אלקטרונים מבצעים מנהור קוונטי ולמעשה הטרנזיסטורים שלנו כבר לא עובדים כמו שצריך</w:t>
      </w:r>
      <w:ins w:id="25" w:author="Motti Deutsch" w:date="2017-04-20T12:46:00Z">
        <w:r w:rsidR="00673438">
          <w:rPr>
            <w:rFonts w:asciiTheme="minorBidi" w:hAnsiTheme="minorBidi" w:hint="cs"/>
            <w:sz w:val="28"/>
            <w:szCs w:val="28"/>
            <w:rtl/>
          </w:rPr>
          <w:t xml:space="preserve"> (</w:t>
        </w:r>
        <w:r w:rsidR="00673438" w:rsidRPr="00673438">
          <w:rPr>
            <w:rFonts w:asciiTheme="minorBidi" w:hAnsiTheme="minorBidi" w:hint="eastAsia"/>
            <w:color w:val="FF0000"/>
            <w:sz w:val="28"/>
            <w:szCs w:val="28"/>
            <w:highlight w:val="yellow"/>
            <w:rtl/>
            <w:rPrChange w:id="26" w:author="Motti Deutsch" w:date="2017-04-20T12:46:00Z">
              <w:rPr>
                <w:rFonts w:asciiTheme="minorBidi" w:hAnsiTheme="minorBidi" w:hint="eastAsia"/>
                <w:sz w:val="28"/>
                <w:szCs w:val="28"/>
                <w:rtl/>
              </w:rPr>
            </w:rPrChange>
          </w:rPr>
          <w:t>מקור</w:t>
        </w:r>
        <w:r w:rsidR="00673438">
          <w:rPr>
            <w:rFonts w:asciiTheme="minorBidi" w:hAnsiTheme="minorBidi" w:hint="cs"/>
            <w:sz w:val="28"/>
            <w:szCs w:val="28"/>
            <w:rtl/>
          </w:rPr>
          <w:t>)</w:t>
        </w:r>
      </w:ins>
      <w:r w:rsidR="004E044F" w:rsidRPr="00545D1B">
        <w:rPr>
          <w:rFonts w:asciiTheme="minorBidi" w:hAnsiTheme="minorBidi"/>
          <w:sz w:val="28"/>
          <w:szCs w:val="28"/>
          <w:rtl/>
        </w:rPr>
        <w:t>.</w:t>
      </w:r>
    </w:p>
    <w:p w14:paraId="416C089B" w14:textId="77777777" w:rsidR="004E044F" w:rsidRDefault="004E044F" w:rsidP="003A445A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כאן נכנסים המחשבים הקוונטים לתמונה. מחשבים קוונטים, כפי שנראה בהמשך, מנצלים את אותם התופעות הקוונטיות שעוצרות את התקדמותם של מחשבים רגילים ומשתמש</w:t>
      </w:r>
      <w:r w:rsidR="00705885" w:rsidRPr="00545D1B">
        <w:rPr>
          <w:rFonts w:asciiTheme="minorBidi" w:hAnsiTheme="minorBidi"/>
          <w:sz w:val="28"/>
          <w:szCs w:val="28"/>
          <w:rtl/>
        </w:rPr>
        <w:t>ים</w:t>
      </w:r>
      <w:r w:rsidRPr="00545D1B">
        <w:rPr>
          <w:rFonts w:asciiTheme="minorBidi" w:hAnsiTheme="minorBidi"/>
          <w:sz w:val="28"/>
          <w:szCs w:val="28"/>
          <w:rtl/>
        </w:rPr>
        <w:t xml:space="preserve"> בה</w:t>
      </w:r>
      <w:r w:rsidR="00705885" w:rsidRPr="00545D1B">
        <w:rPr>
          <w:rFonts w:asciiTheme="minorBidi" w:hAnsiTheme="minorBidi"/>
          <w:sz w:val="28"/>
          <w:szCs w:val="28"/>
          <w:rtl/>
        </w:rPr>
        <w:t>ן</w:t>
      </w:r>
      <w:r w:rsidRPr="00545D1B">
        <w:rPr>
          <w:rFonts w:asciiTheme="minorBidi" w:hAnsiTheme="minorBidi"/>
          <w:sz w:val="28"/>
          <w:szCs w:val="28"/>
          <w:rtl/>
        </w:rPr>
        <w:t xml:space="preserve"> כדי לקבל ביצועים מה</w:t>
      </w:r>
      <w:r w:rsidR="00B52E93" w:rsidRPr="00545D1B">
        <w:rPr>
          <w:rFonts w:asciiTheme="minorBidi" w:hAnsiTheme="minorBidi"/>
          <w:sz w:val="28"/>
          <w:szCs w:val="28"/>
          <w:rtl/>
        </w:rPr>
        <w:t>י</w:t>
      </w:r>
      <w:r w:rsidRPr="00545D1B">
        <w:rPr>
          <w:rFonts w:asciiTheme="minorBidi" w:hAnsiTheme="minorBidi"/>
          <w:sz w:val="28"/>
          <w:szCs w:val="28"/>
          <w:rtl/>
        </w:rPr>
        <w:t>רים בהרבה מאשר מחשבים רגילים.</w:t>
      </w:r>
    </w:p>
    <w:p w14:paraId="6893073C" w14:textId="77777777" w:rsidR="006C5D4B" w:rsidRDefault="006C5D4B" w:rsidP="00910472">
      <w:pPr>
        <w:rPr>
          <w:rFonts w:asciiTheme="minorBidi" w:hAnsiTheme="minorBidi"/>
          <w:sz w:val="28"/>
          <w:szCs w:val="28"/>
          <w:rtl/>
        </w:rPr>
      </w:pPr>
      <w:r w:rsidRPr="00692126">
        <w:rPr>
          <w:rFonts w:asciiTheme="minorBidi" w:hAnsiTheme="minorBidi" w:hint="eastAsia"/>
          <w:sz w:val="28"/>
          <w:szCs w:val="28"/>
          <w:rtl/>
        </w:rPr>
        <w:lastRenderedPageBreak/>
        <w:t>אבל</w:t>
      </w:r>
      <w:r w:rsidRPr="00692126">
        <w:rPr>
          <w:rFonts w:asciiTheme="minorBidi" w:hAnsiTheme="minorBidi"/>
          <w:sz w:val="28"/>
          <w:szCs w:val="28"/>
          <w:rtl/>
        </w:rPr>
        <w:t xml:space="preserve"> </w:t>
      </w:r>
      <w:r w:rsidRPr="00692126">
        <w:rPr>
          <w:rFonts w:asciiTheme="minorBidi" w:hAnsiTheme="minorBidi" w:hint="eastAsia"/>
          <w:sz w:val="28"/>
          <w:szCs w:val="28"/>
          <w:rtl/>
        </w:rPr>
        <w:t>לפני</w:t>
      </w:r>
      <w:r w:rsidRPr="004C61A1">
        <w:rPr>
          <w:rFonts w:asciiTheme="minorBidi" w:hAnsiTheme="minorBidi"/>
          <w:sz w:val="28"/>
          <w:szCs w:val="28"/>
          <w:rtl/>
        </w:rPr>
        <w:t xml:space="preserve"> </w:t>
      </w:r>
      <w:r w:rsidRPr="00287DA1">
        <w:rPr>
          <w:rFonts w:asciiTheme="minorBidi" w:hAnsiTheme="minorBidi" w:hint="eastAsia"/>
          <w:sz w:val="28"/>
          <w:szCs w:val="28"/>
          <w:rtl/>
        </w:rPr>
        <w:t>שניכנס</w:t>
      </w:r>
      <w:r w:rsidRPr="00287DA1">
        <w:rPr>
          <w:rFonts w:asciiTheme="minorBidi" w:hAnsiTheme="minorBidi"/>
          <w:sz w:val="28"/>
          <w:szCs w:val="28"/>
          <w:rtl/>
        </w:rPr>
        <w:t xml:space="preserve"> </w:t>
      </w:r>
      <w:r w:rsidRPr="00287DA1">
        <w:rPr>
          <w:rFonts w:asciiTheme="minorBidi" w:hAnsiTheme="minorBidi" w:hint="eastAsia"/>
          <w:sz w:val="28"/>
          <w:szCs w:val="28"/>
          <w:rtl/>
        </w:rPr>
        <w:t>לעובי</w:t>
      </w:r>
      <w:r w:rsidRPr="00287DA1">
        <w:rPr>
          <w:rFonts w:asciiTheme="minorBidi" w:hAnsiTheme="minorBidi"/>
          <w:sz w:val="28"/>
          <w:szCs w:val="28"/>
          <w:rtl/>
        </w:rPr>
        <w:t xml:space="preserve"> </w:t>
      </w:r>
      <w:r w:rsidRPr="00287DA1">
        <w:rPr>
          <w:rFonts w:asciiTheme="minorBidi" w:hAnsiTheme="minorBidi" w:hint="eastAsia"/>
          <w:sz w:val="28"/>
          <w:szCs w:val="28"/>
          <w:rtl/>
        </w:rPr>
        <w:t>הקורה</w:t>
      </w:r>
      <w:r w:rsidRPr="00287DA1">
        <w:rPr>
          <w:rFonts w:asciiTheme="minorBidi" w:hAnsiTheme="minorBidi"/>
          <w:sz w:val="28"/>
          <w:szCs w:val="28"/>
          <w:rtl/>
        </w:rPr>
        <w:t xml:space="preserve">, </w:t>
      </w:r>
      <w:r w:rsidRPr="00287DA1">
        <w:rPr>
          <w:rFonts w:asciiTheme="minorBidi" w:hAnsiTheme="minorBidi" w:hint="eastAsia"/>
          <w:sz w:val="28"/>
          <w:szCs w:val="28"/>
          <w:rtl/>
        </w:rPr>
        <w:t>יש</w:t>
      </w:r>
      <w:r w:rsidRPr="00287DA1">
        <w:rPr>
          <w:rFonts w:asciiTheme="minorBidi" w:hAnsiTheme="minorBidi"/>
          <w:sz w:val="28"/>
          <w:szCs w:val="28"/>
          <w:rtl/>
        </w:rPr>
        <w:t xml:space="preserve"> </w:t>
      </w:r>
      <w:r w:rsidRPr="00287DA1">
        <w:rPr>
          <w:rFonts w:asciiTheme="minorBidi" w:hAnsiTheme="minorBidi" w:hint="eastAsia"/>
          <w:sz w:val="28"/>
          <w:szCs w:val="28"/>
          <w:rtl/>
        </w:rPr>
        <w:t>השואלים</w:t>
      </w:r>
      <w:r w:rsidRPr="00287DA1">
        <w:rPr>
          <w:rFonts w:asciiTheme="minorBidi" w:hAnsiTheme="minorBidi"/>
          <w:sz w:val="28"/>
          <w:szCs w:val="28"/>
          <w:rtl/>
        </w:rPr>
        <w:t xml:space="preserve"> </w:t>
      </w:r>
      <w:r w:rsidRPr="00287DA1">
        <w:rPr>
          <w:rFonts w:asciiTheme="minorBidi" w:hAnsiTheme="minorBidi" w:hint="eastAsia"/>
          <w:sz w:val="28"/>
          <w:szCs w:val="28"/>
          <w:rtl/>
        </w:rPr>
        <w:t>למה</w:t>
      </w:r>
      <w:r w:rsidRPr="00287DA1">
        <w:rPr>
          <w:rFonts w:asciiTheme="minorBidi" w:hAnsiTheme="minorBidi"/>
          <w:sz w:val="28"/>
          <w:szCs w:val="28"/>
          <w:rtl/>
        </w:rPr>
        <w:t xml:space="preserve"> </w:t>
      </w:r>
      <w:r w:rsidRPr="00287DA1">
        <w:rPr>
          <w:rFonts w:asciiTheme="minorBidi" w:hAnsiTheme="minorBidi" w:hint="eastAsia"/>
          <w:sz w:val="28"/>
          <w:szCs w:val="28"/>
          <w:rtl/>
        </w:rPr>
        <w:t>בכלל</w:t>
      </w:r>
      <w:r w:rsidRPr="00287DA1">
        <w:rPr>
          <w:rFonts w:asciiTheme="minorBidi" w:hAnsiTheme="minorBidi"/>
          <w:sz w:val="28"/>
          <w:szCs w:val="28"/>
          <w:rtl/>
        </w:rPr>
        <w:t xml:space="preserve"> </w:t>
      </w:r>
      <w:r w:rsidRPr="00287DA1">
        <w:rPr>
          <w:rFonts w:asciiTheme="minorBidi" w:hAnsiTheme="minorBidi" w:hint="eastAsia"/>
          <w:sz w:val="28"/>
          <w:szCs w:val="28"/>
          <w:rtl/>
        </w:rPr>
        <w:t>צריך</w:t>
      </w:r>
      <w:r w:rsidRPr="00287DA1">
        <w:rPr>
          <w:rFonts w:asciiTheme="minorBidi" w:hAnsiTheme="minorBidi"/>
          <w:sz w:val="28"/>
          <w:szCs w:val="28"/>
          <w:rtl/>
        </w:rPr>
        <w:t xml:space="preserve"> </w:t>
      </w:r>
      <w:r w:rsidRPr="00287DA1">
        <w:rPr>
          <w:rFonts w:asciiTheme="minorBidi" w:hAnsiTheme="minorBidi" w:hint="eastAsia"/>
          <w:sz w:val="28"/>
          <w:szCs w:val="28"/>
          <w:rtl/>
        </w:rPr>
        <w:t>את</w:t>
      </w:r>
      <w:r w:rsidRPr="00287DA1">
        <w:rPr>
          <w:rFonts w:asciiTheme="minorBidi" w:hAnsiTheme="minorBidi"/>
          <w:sz w:val="28"/>
          <w:szCs w:val="28"/>
          <w:rtl/>
        </w:rPr>
        <w:t xml:space="preserve"> </w:t>
      </w:r>
      <w:r w:rsidRPr="00287DA1">
        <w:rPr>
          <w:rFonts w:asciiTheme="minorBidi" w:hAnsiTheme="minorBidi" w:hint="eastAsia"/>
          <w:sz w:val="28"/>
          <w:szCs w:val="28"/>
          <w:rtl/>
        </w:rPr>
        <w:t>זה</w:t>
      </w:r>
      <w:r w:rsidRPr="00287DA1">
        <w:rPr>
          <w:rFonts w:asciiTheme="minorBidi" w:hAnsiTheme="minorBidi"/>
          <w:sz w:val="28"/>
          <w:szCs w:val="28"/>
          <w:rtl/>
        </w:rPr>
        <w:t xml:space="preserve">? </w:t>
      </w:r>
      <w:r w:rsidRPr="00287DA1">
        <w:rPr>
          <w:rFonts w:asciiTheme="minorBidi" w:hAnsiTheme="minorBidi" w:hint="eastAsia"/>
          <w:sz w:val="28"/>
          <w:szCs w:val="28"/>
          <w:rtl/>
        </w:rPr>
        <w:t>האם</w:t>
      </w:r>
      <w:r w:rsidRPr="00287DA1">
        <w:rPr>
          <w:rFonts w:asciiTheme="minorBidi" w:hAnsiTheme="minorBidi"/>
          <w:sz w:val="28"/>
          <w:szCs w:val="28"/>
          <w:rtl/>
        </w:rPr>
        <w:t xml:space="preserve"> </w:t>
      </w:r>
      <w:r w:rsidRPr="00AC53F8">
        <w:rPr>
          <w:rFonts w:asciiTheme="minorBidi" w:hAnsiTheme="minorBidi" w:hint="eastAsia"/>
          <w:sz w:val="28"/>
          <w:szCs w:val="28"/>
          <w:rtl/>
        </w:rPr>
        <w:t>המחשבים</w:t>
      </w:r>
      <w:r w:rsidRPr="00AC53F8">
        <w:rPr>
          <w:rFonts w:asciiTheme="minorBidi" w:hAnsiTheme="minorBidi"/>
          <w:sz w:val="28"/>
          <w:szCs w:val="28"/>
          <w:rtl/>
        </w:rPr>
        <w:t xml:space="preserve"> </w:t>
      </w:r>
      <w:r w:rsidRPr="00692126">
        <w:rPr>
          <w:rFonts w:asciiTheme="minorBidi" w:hAnsiTheme="minorBidi" w:hint="eastAsia"/>
          <w:sz w:val="28"/>
          <w:szCs w:val="28"/>
          <w:rtl/>
        </w:rPr>
        <w:t>שלנו</w:t>
      </w:r>
      <w:r w:rsidRPr="00692126">
        <w:rPr>
          <w:rFonts w:asciiTheme="minorBidi" w:hAnsiTheme="minorBidi"/>
          <w:sz w:val="28"/>
          <w:szCs w:val="28"/>
          <w:rtl/>
        </w:rPr>
        <w:t xml:space="preserve"> </w:t>
      </w:r>
      <w:r w:rsidRPr="00692126">
        <w:rPr>
          <w:rFonts w:asciiTheme="minorBidi" w:hAnsiTheme="minorBidi" w:hint="eastAsia"/>
          <w:sz w:val="28"/>
          <w:szCs w:val="28"/>
          <w:rtl/>
        </w:rPr>
        <w:t>אינם</w:t>
      </w:r>
      <w:r w:rsidRPr="00692126">
        <w:rPr>
          <w:rFonts w:asciiTheme="minorBidi" w:hAnsiTheme="minorBidi"/>
          <w:sz w:val="28"/>
          <w:szCs w:val="28"/>
          <w:rtl/>
        </w:rPr>
        <w:t xml:space="preserve"> </w:t>
      </w:r>
      <w:r w:rsidRPr="00692126">
        <w:rPr>
          <w:rFonts w:asciiTheme="minorBidi" w:hAnsiTheme="minorBidi" w:hint="eastAsia"/>
          <w:sz w:val="28"/>
          <w:szCs w:val="28"/>
          <w:rtl/>
        </w:rPr>
        <w:t>מהירים</w:t>
      </w:r>
      <w:r w:rsidRPr="00692126">
        <w:rPr>
          <w:rFonts w:asciiTheme="minorBidi" w:hAnsiTheme="minorBidi"/>
          <w:sz w:val="28"/>
          <w:szCs w:val="28"/>
          <w:rtl/>
        </w:rPr>
        <w:t xml:space="preserve"> </w:t>
      </w:r>
      <w:r w:rsidRPr="00692126">
        <w:rPr>
          <w:rFonts w:asciiTheme="minorBidi" w:hAnsiTheme="minorBidi" w:hint="eastAsia"/>
          <w:sz w:val="28"/>
          <w:szCs w:val="28"/>
          <w:rtl/>
        </w:rPr>
        <w:t>מספיק</w:t>
      </w:r>
      <w:r w:rsidRPr="00692126">
        <w:rPr>
          <w:rFonts w:asciiTheme="minorBidi" w:hAnsiTheme="minorBidi"/>
          <w:sz w:val="28"/>
          <w:szCs w:val="28"/>
          <w:rtl/>
        </w:rPr>
        <w:t xml:space="preserve">? </w:t>
      </w:r>
      <w:r w:rsidRPr="00692126">
        <w:rPr>
          <w:rFonts w:asciiTheme="minorBidi" w:hAnsiTheme="minorBidi" w:hint="eastAsia"/>
          <w:sz w:val="28"/>
          <w:szCs w:val="28"/>
          <w:rtl/>
        </w:rPr>
        <w:t>כמובן</w:t>
      </w:r>
      <w:r w:rsidRPr="00692126">
        <w:rPr>
          <w:rFonts w:asciiTheme="minorBidi" w:hAnsiTheme="minorBidi"/>
          <w:sz w:val="28"/>
          <w:szCs w:val="28"/>
          <w:rtl/>
        </w:rPr>
        <w:t xml:space="preserve"> </w:t>
      </w:r>
      <w:r w:rsidRPr="00692126">
        <w:rPr>
          <w:rFonts w:asciiTheme="minorBidi" w:hAnsiTheme="minorBidi" w:hint="eastAsia"/>
          <w:sz w:val="28"/>
          <w:szCs w:val="28"/>
          <w:rtl/>
        </w:rPr>
        <w:t>שתמיד</w:t>
      </w:r>
      <w:r w:rsidRPr="00692126">
        <w:rPr>
          <w:rFonts w:asciiTheme="minorBidi" w:hAnsiTheme="minorBidi"/>
          <w:sz w:val="28"/>
          <w:szCs w:val="28"/>
          <w:rtl/>
        </w:rPr>
        <w:t xml:space="preserve"> </w:t>
      </w:r>
      <w:r w:rsidRPr="00692126">
        <w:rPr>
          <w:rFonts w:asciiTheme="minorBidi" w:hAnsiTheme="minorBidi" w:hint="eastAsia"/>
          <w:sz w:val="28"/>
          <w:szCs w:val="28"/>
          <w:rtl/>
        </w:rPr>
        <w:t>רוצים</w:t>
      </w:r>
      <w:r w:rsidRPr="00692126">
        <w:rPr>
          <w:rFonts w:asciiTheme="minorBidi" w:hAnsiTheme="minorBidi"/>
          <w:sz w:val="28"/>
          <w:szCs w:val="28"/>
          <w:rtl/>
        </w:rPr>
        <w:t xml:space="preserve"> </w:t>
      </w:r>
      <w:r w:rsidRPr="00692126">
        <w:rPr>
          <w:rFonts w:asciiTheme="minorBidi" w:hAnsiTheme="minorBidi" w:hint="eastAsia"/>
          <w:sz w:val="28"/>
          <w:szCs w:val="28"/>
          <w:rtl/>
        </w:rPr>
        <w:t>שהמחשבים</w:t>
      </w:r>
      <w:r w:rsidRPr="006C5D4B">
        <w:rPr>
          <w:rFonts w:asciiTheme="minorBidi" w:hAnsiTheme="minorBidi" w:hint="cs"/>
          <w:sz w:val="28"/>
          <w:szCs w:val="28"/>
          <w:rtl/>
        </w:rPr>
        <w:t xml:space="preserve"> יהיו מהירים יותר אבל</w:t>
      </w:r>
      <w:r w:rsidR="00C2269D">
        <w:rPr>
          <w:rFonts w:asciiTheme="minorBidi" w:hAnsiTheme="minorBidi" w:hint="cs"/>
          <w:sz w:val="28"/>
          <w:szCs w:val="28"/>
          <w:rtl/>
        </w:rPr>
        <w:t xml:space="preserve"> למעשה</w:t>
      </w:r>
      <w:r w:rsidR="00182A04">
        <w:rPr>
          <w:rFonts w:asciiTheme="minorBidi" w:hAnsiTheme="minorBidi" w:hint="cs"/>
          <w:sz w:val="28"/>
          <w:szCs w:val="28"/>
          <w:rtl/>
        </w:rPr>
        <w:t>,</w:t>
      </w:r>
      <w:r w:rsidRPr="006C5D4B">
        <w:rPr>
          <w:rFonts w:asciiTheme="minorBidi" w:hAnsiTheme="minorBidi" w:hint="cs"/>
          <w:sz w:val="28"/>
          <w:szCs w:val="28"/>
          <w:rtl/>
        </w:rPr>
        <w:t xml:space="preserve"> קיימות בעיות שפשוט לא יכולות להיפתר בצורה יעילה באמצעות מחשבים רגילים, אחת מהן הינה בעיי</w:t>
      </w:r>
      <w:r w:rsidRPr="006C5D4B">
        <w:rPr>
          <w:rFonts w:asciiTheme="minorBidi" w:hAnsiTheme="minorBidi" w:hint="eastAsia"/>
          <w:sz w:val="28"/>
          <w:szCs w:val="28"/>
          <w:rtl/>
        </w:rPr>
        <w:t>ת</w:t>
      </w:r>
      <w:r w:rsidRPr="006C5D4B">
        <w:rPr>
          <w:rFonts w:asciiTheme="minorBidi" w:hAnsiTheme="minorBidi" w:hint="cs"/>
          <w:sz w:val="28"/>
          <w:szCs w:val="28"/>
          <w:rtl/>
        </w:rPr>
        <w:t xml:space="preserve"> הסוכן הנוסע. בעיה זו מוגדרת כך: </w:t>
      </w:r>
      <w:r w:rsidRPr="006C5D4B">
        <w:rPr>
          <w:rFonts w:ascii="Arial" w:hAnsi="Arial" w:cs="Arial"/>
          <w:sz w:val="28"/>
          <w:szCs w:val="28"/>
          <w:shd w:val="clear" w:color="auto" w:fill="FFFFFF"/>
        </w:rPr>
        <w:t>"</w:t>
      </w:r>
      <w:r w:rsidRPr="006C5D4B">
        <w:rPr>
          <w:rFonts w:ascii="Arial" w:hAnsi="Arial" w:cs="Arial"/>
          <w:sz w:val="28"/>
          <w:szCs w:val="28"/>
          <w:shd w:val="clear" w:color="auto" w:fill="FFFFFF"/>
          <w:rtl/>
        </w:rPr>
        <w:t>בהינתן רשימת ערים והמרחק בין כל שתי ערים, מהו המסלול הקצר ביותר, אשר יעבור בכל עיר פעם אחת, ויחזור לעיר ממנה התחיל</w:t>
      </w:r>
      <w:r w:rsidRPr="006C5D4B">
        <w:rPr>
          <w:rFonts w:ascii="Arial" w:hAnsi="Arial" w:cs="Arial"/>
          <w:sz w:val="28"/>
          <w:szCs w:val="28"/>
          <w:shd w:val="clear" w:color="auto" w:fill="FFFFFF"/>
        </w:rPr>
        <w:t>?"</w:t>
      </w:r>
      <w:r>
        <w:rPr>
          <w:rFonts w:asciiTheme="minorBidi" w:hAnsiTheme="minorBidi" w:hint="cs"/>
          <w:sz w:val="28"/>
          <w:szCs w:val="28"/>
          <w:rtl/>
        </w:rPr>
        <w:t xml:space="preserve"> נראה פשוט לא? ובכן, אם נתבונן באיור הבא נראה שזה לא פשוט כפי שזה נראה,</w:t>
      </w:r>
      <w:commentRangeStart w:id="27"/>
      <w:r>
        <w:rPr>
          <w:rFonts w:asciiTheme="minorBidi" w:hAnsiTheme="minorBidi" w:hint="cs"/>
          <w:sz w:val="28"/>
          <w:szCs w:val="28"/>
          <w:rtl/>
        </w:rPr>
        <w:t xml:space="preserve"> באיור </w:t>
      </w:r>
      <w:commentRangeEnd w:id="27"/>
      <w:r w:rsidR="00712AF5">
        <w:rPr>
          <w:rStyle w:val="CommentReference"/>
          <w:rtl/>
        </w:rPr>
        <w:commentReference w:id="27"/>
      </w:r>
      <w:r>
        <w:rPr>
          <w:rFonts w:asciiTheme="minorBidi" w:hAnsiTheme="minorBidi" w:hint="cs"/>
          <w:sz w:val="28"/>
          <w:szCs w:val="28"/>
          <w:rtl/>
        </w:rPr>
        <w:t>מופיע מספר המסלולים האפשריים כפונקציה של מספר הערים:</w:t>
      </w:r>
    </w:p>
    <w:p w14:paraId="6B897C55" w14:textId="77777777" w:rsidR="006C5D4B" w:rsidRDefault="006C5D4B" w:rsidP="006C5D4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</w:rPr>
        <w:drawing>
          <wp:inline distT="0" distB="0" distL="0" distR="0" wp14:anchorId="5149F28B" wp14:editId="1CEAAEAB">
            <wp:extent cx="5267325" cy="2152650"/>
            <wp:effectExtent l="19050" t="0" r="9525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3CC88" w14:textId="40729720" w:rsidR="007B7AEF" w:rsidRDefault="007B7AEF" w:rsidP="00692126">
      <w:pPr>
        <w:rPr>
          <w:rFonts w:asciiTheme="minorBidi" w:hAnsiTheme="minorBidi"/>
          <w:i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אם ניקח מחשב רגיל הפועל בתחום הג'יגהרצים ומבצע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  <w:r>
        <w:rPr>
          <w:rFonts w:asciiTheme="minorBidi" w:hAnsiTheme="minorBidi" w:hint="cs"/>
          <w:sz w:val="28"/>
          <w:szCs w:val="28"/>
          <w:rtl/>
        </w:rPr>
        <w:t xml:space="preserve"> פעולות בשניה ונתבונן ב-14 ערים, נקבל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11</m:t>
            </m:r>
          </m:sup>
        </m:sSup>
      </m:oMath>
      <w:r>
        <w:rPr>
          <w:rFonts w:asciiTheme="minorBidi" w:hAnsiTheme="minorBidi" w:hint="cs"/>
          <w:i/>
          <w:sz w:val="28"/>
          <w:szCs w:val="28"/>
          <w:rtl/>
        </w:rPr>
        <w:t xml:space="preserve"> מסלולים אפשריים </w:t>
      </w:r>
      <w:r w:rsidR="009B75B7">
        <w:rPr>
          <w:rFonts w:asciiTheme="minorBidi" w:hAnsiTheme="minorBidi" w:hint="cs"/>
          <w:i/>
          <w:sz w:val="28"/>
          <w:szCs w:val="28"/>
          <w:rtl/>
        </w:rPr>
        <w:t>והמחשב ימצא את המסלול הקצר תוך 100 שניות. פשוט. אבל</w:t>
      </w:r>
      <w:r w:rsidR="009B7585">
        <w:rPr>
          <w:rFonts w:asciiTheme="minorBidi" w:hAnsiTheme="minorBidi" w:hint="cs"/>
          <w:i/>
          <w:sz w:val="28"/>
          <w:szCs w:val="28"/>
          <w:rtl/>
        </w:rPr>
        <w:t>,</w:t>
      </w:r>
      <w:r w:rsidR="009B75B7">
        <w:rPr>
          <w:rFonts w:asciiTheme="minorBidi" w:hAnsiTheme="minorBidi" w:hint="cs"/>
          <w:i/>
          <w:sz w:val="28"/>
          <w:szCs w:val="28"/>
          <w:rtl/>
        </w:rPr>
        <w:t xml:space="preserve"> אם נעלה ל-22 ערים נקבל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19</m:t>
            </m:r>
          </m:sup>
        </m:sSup>
      </m:oMath>
      <w:r w:rsidR="009B75B7">
        <w:rPr>
          <w:rFonts w:asciiTheme="minorBidi" w:hAnsiTheme="minorBidi" w:hint="cs"/>
          <w:i/>
          <w:sz w:val="28"/>
          <w:szCs w:val="28"/>
          <w:rtl/>
        </w:rPr>
        <w:t xml:space="preserve"> מסלולים אפשריים ולמחשב ייקח </w:t>
      </w:r>
      <w:r w:rsidR="00910472">
        <w:rPr>
          <w:rFonts w:asciiTheme="minorBidi" w:hAnsiTheme="minorBidi" w:hint="cs"/>
          <w:i/>
          <w:sz w:val="28"/>
          <w:szCs w:val="28"/>
          <w:rtl/>
        </w:rPr>
        <w:t>1600</w:t>
      </w:r>
      <w:r w:rsidR="009B75B7">
        <w:rPr>
          <w:rFonts w:asciiTheme="minorBidi" w:hAnsiTheme="minorBidi" w:hint="cs"/>
          <w:i/>
          <w:sz w:val="28"/>
          <w:szCs w:val="28"/>
          <w:rtl/>
        </w:rPr>
        <w:t xml:space="preserve"> שנים</w:t>
      </w:r>
      <w:r w:rsidR="00910472">
        <w:rPr>
          <w:rFonts w:asciiTheme="minorBidi" w:hAnsiTheme="minorBidi" w:hint="cs"/>
          <w:i/>
          <w:sz w:val="28"/>
          <w:szCs w:val="28"/>
          <w:rtl/>
        </w:rPr>
        <w:t xml:space="preserve">! </w:t>
      </w:r>
      <w:r w:rsidR="009B7585">
        <w:rPr>
          <w:rFonts w:asciiTheme="minorBidi" w:hAnsiTheme="minorBidi" w:hint="cs"/>
          <w:i/>
          <w:sz w:val="28"/>
          <w:szCs w:val="28"/>
          <w:rtl/>
        </w:rPr>
        <w:t>ואם נתבונן ב-28 ערים צריך יותר זמן מאורך חיי היקום!</w:t>
      </w:r>
      <w:r w:rsidR="00910472">
        <w:rPr>
          <w:rFonts w:asciiTheme="minorBidi" w:hAnsiTheme="minorBidi" w:hint="cs"/>
          <w:i/>
          <w:sz w:val="28"/>
          <w:szCs w:val="28"/>
          <w:rtl/>
        </w:rPr>
        <w:t>!!</w:t>
      </w:r>
      <w:ins w:id="28" w:author="Motti Deutsch" w:date="2017-04-20T13:16:00Z">
        <w:r w:rsidR="008E39DB">
          <w:rPr>
            <w:rFonts w:asciiTheme="minorBidi" w:hAnsiTheme="minorBidi" w:hint="cs"/>
            <w:i/>
            <w:sz w:val="28"/>
            <w:szCs w:val="28"/>
            <w:rtl/>
          </w:rPr>
          <w:t xml:space="preserve"> (</w:t>
        </w:r>
        <w:r w:rsidR="008E39DB" w:rsidRPr="008E39DB">
          <w:rPr>
            <w:rFonts w:asciiTheme="minorBidi" w:hAnsiTheme="minorBidi" w:hint="eastAsia"/>
            <w:i/>
            <w:color w:val="FF0000"/>
            <w:sz w:val="28"/>
            <w:szCs w:val="28"/>
            <w:highlight w:val="yellow"/>
            <w:rtl/>
            <w:rPrChange w:id="29" w:author="Motti Deutsch" w:date="2017-04-20T13:17:00Z">
              <w:rPr>
                <w:rFonts w:asciiTheme="minorBidi" w:hAnsiTheme="minorBidi" w:hint="eastAsia"/>
                <w:i/>
                <w:sz w:val="28"/>
                <w:szCs w:val="28"/>
                <w:rtl/>
              </w:rPr>
            </w:rPrChange>
          </w:rPr>
          <w:t>צטט</w:t>
        </w:r>
        <w:r w:rsidR="008E39DB" w:rsidRPr="008E39DB">
          <w:rPr>
            <w:rFonts w:asciiTheme="minorBidi" w:hAnsiTheme="minorBidi"/>
            <w:i/>
            <w:color w:val="FF0000"/>
            <w:sz w:val="28"/>
            <w:szCs w:val="28"/>
            <w:highlight w:val="yellow"/>
            <w:rtl/>
            <w:rPrChange w:id="30" w:author="Motti Deutsch" w:date="2017-04-20T13:17:00Z">
              <w:rPr>
                <w:rFonts w:asciiTheme="minorBidi" w:hAnsiTheme="minorBidi"/>
                <w:i/>
                <w:sz w:val="28"/>
                <w:szCs w:val="28"/>
                <w:rtl/>
              </w:rPr>
            </w:rPrChange>
          </w:rPr>
          <w:t xml:space="preserve"> סימוכין </w:t>
        </w:r>
        <w:r w:rsidR="008E39DB" w:rsidRPr="00551896">
          <w:rPr>
            <w:rFonts w:asciiTheme="minorBidi" w:hAnsiTheme="minorBidi" w:hint="eastAsia"/>
            <w:i/>
            <w:color w:val="FF0000"/>
            <w:sz w:val="28"/>
            <w:szCs w:val="28"/>
            <w:highlight w:val="yellow"/>
            <w:rtl/>
            <w:rPrChange w:id="31" w:author="Motti Deutsch" w:date="2017-04-20T17:29:00Z">
              <w:rPr>
                <w:rFonts w:asciiTheme="minorBidi" w:hAnsiTheme="minorBidi" w:hint="eastAsia"/>
                <w:i/>
                <w:sz w:val="28"/>
                <w:szCs w:val="28"/>
                <w:rtl/>
              </w:rPr>
            </w:rPrChange>
          </w:rPr>
          <w:t>לכך</w:t>
        </w:r>
      </w:ins>
      <w:ins w:id="32" w:author="Motti Deutsch" w:date="2017-04-20T17:28:00Z">
        <w:r w:rsidR="00551896" w:rsidRPr="00551896">
          <w:rPr>
            <w:rFonts w:asciiTheme="minorBidi" w:hAnsiTheme="minorBidi"/>
            <w:i/>
            <w:color w:val="FF0000"/>
            <w:sz w:val="28"/>
            <w:szCs w:val="28"/>
            <w:highlight w:val="yellow"/>
            <w:rtl/>
            <w:rPrChange w:id="33" w:author="Motti Deutsch" w:date="2017-04-20T17:29:00Z">
              <w:rPr>
                <w:rFonts w:asciiTheme="minorBidi" w:hAnsiTheme="minorBidi"/>
                <w:i/>
                <w:sz w:val="28"/>
                <w:szCs w:val="28"/>
                <w:rtl/>
              </w:rPr>
            </w:rPrChange>
          </w:rPr>
          <w:t xml:space="preserve"> ולהסביר</w:t>
        </w:r>
      </w:ins>
      <w:ins w:id="34" w:author="Motti Deutsch" w:date="2017-04-20T17:29:00Z">
        <w:r w:rsidR="00551896">
          <w:rPr>
            <w:rFonts w:asciiTheme="minorBidi" w:hAnsiTheme="minorBidi" w:hint="cs"/>
            <w:i/>
            <w:color w:val="FF0000"/>
            <w:sz w:val="28"/>
            <w:szCs w:val="28"/>
            <w:highlight w:val="yellow"/>
            <w:rtl/>
          </w:rPr>
          <w:t xml:space="preserve">, ולו </w:t>
        </w:r>
      </w:ins>
      <w:ins w:id="35" w:author="Motti Deutsch" w:date="2017-04-20T17:28:00Z">
        <w:r w:rsidR="00551896" w:rsidRPr="00551896">
          <w:rPr>
            <w:rFonts w:asciiTheme="minorBidi" w:hAnsiTheme="minorBidi" w:hint="eastAsia"/>
            <w:i/>
            <w:color w:val="FF0000"/>
            <w:sz w:val="28"/>
            <w:szCs w:val="28"/>
            <w:highlight w:val="yellow"/>
            <w:rtl/>
            <w:rPrChange w:id="36" w:author="Motti Deutsch" w:date="2017-04-20T17:29:00Z">
              <w:rPr>
                <w:rFonts w:asciiTheme="minorBidi" w:hAnsiTheme="minorBidi" w:hint="eastAsia"/>
                <w:i/>
                <w:sz w:val="28"/>
                <w:szCs w:val="28"/>
                <w:rtl/>
              </w:rPr>
            </w:rPrChange>
          </w:rPr>
          <w:t>באופן</w:t>
        </w:r>
        <w:r w:rsidR="00551896" w:rsidRPr="00551896">
          <w:rPr>
            <w:rFonts w:asciiTheme="minorBidi" w:hAnsiTheme="minorBidi"/>
            <w:i/>
            <w:color w:val="FF0000"/>
            <w:sz w:val="28"/>
            <w:szCs w:val="28"/>
            <w:highlight w:val="yellow"/>
            <w:rtl/>
            <w:rPrChange w:id="37" w:author="Motti Deutsch" w:date="2017-04-20T17:29:00Z">
              <w:rPr>
                <w:rFonts w:asciiTheme="minorBidi" w:hAnsiTheme="minorBidi"/>
                <w:i/>
                <w:sz w:val="28"/>
                <w:szCs w:val="28"/>
                <w:rtl/>
              </w:rPr>
            </w:rPrChange>
          </w:rPr>
          <w:t xml:space="preserve"> </w:t>
        </w:r>
        <w:r w:rsidR="00551896" w:rsidRPr="00551896">
          <w:rPr>
            <w:rFonts w:asciiTheme="minorBidi" w:hAnsiTheme="minorBidi" w:hint="eastAsia"/>
            <w:i/>
            <w:color w:val="FF0000"/>
            <w:sz w:val="28"/>
            <w:szCs w:val="28"/>
            <w:highlight w:val="yellow"/>
            <w:rtl/>
            <w:rPrChange w:id="38" w:author="Motti Deutsch" w:date="2017-04-20T17:29:00Z">
              <w:rPr>
                <w:rFonts w:asciiTheme="minorBidi" w:hAnsiTheme="minorBidi" w:hint="eastAsia"/>
                <w:i/>
                <w:sz w:val="28"/>
                <w:szCs w:val="28"/>
                <w:rtl/>
              </w:rPr>
            </w:rPrChange>
          </w:rPr>
          <w:t>איכותי</w:t>
        </w:r>
      </w:ins>
      <w:ins w:id="39" w:author="Motti Deutsch" w:date="2017-04-20T17:29:00Z">
        <w:r w:rsidR="00551896">
          <w:rPr>
            <w:rFonts w:asciiTheme="minorBidi" w:hAnsiTheme="minorBidi" w:hint="cs"/>
            <w:i/>
            <w:color w:val="FF0000"/>
            <w:sz w:val="28"/>
            <w:szCs w:val="28"/>
            <w:highlight w:val="yellow"/>
            <w:rtl/>
          </w:rPr>
          <w:t>,</w:t>
        </w:r>
      </w:ins>
      <w:ins w:id="40" w:author="Motti Deutsch" w:date="2017-04-20T17:28:00Z">
        <w:r w:rsidR="00551896" w:rsidRPr="00551896">
          <w:rPr>
            <w:rFonts w:asciiTheme="minorBidi" w:hAnsiTheme="minorBidi"/>
            <w:i/>
            <w:color w:val="FF0000"/>
            <w:sz w:val="28"/>
            <w:szCs w:val="28"/>
            <w:highlight w:val="yellow"/>
            <w:rtl/>
            <w:rPrChange w:id="41" w:author="Motti Deutsch" w:date="2017-04-20T17:29:00Z">
              <w:rPr>
                <w:rFonts w:asciiTheme="minorBidi" w:hAnsiTheme="minorBidi"/>
                <w:i/>
                <w:sz w:val="28"/>
                <w:szCs w:val="28"/>
                <w:rtl/>
              </w:rPr>
            </w:rPrChange>
          </w:rPr>
          <w:t xml:space="preserve"> את החשבון הזה</w:t>
        </w:r>
      </w:ins>
      <w:ins w:id="42" w:author="Motti Deutsch" w:date="2017-04-20T13:16:00Z">
        <w:r w:rsidR="008E39DB">
          <w:rPr>
            <w:rFonts w:asciiTheme="minorBidi" w:hAnsiTheme="minorBidi" w:hint="cs"/>
            <w:i/>
            <w:sz w:val="28"/>
            <w:szCs w:val="28"/>
            <w:rtl/>
          </w:rPr>
          <w:t>)</w:t>
        </w:r>
      </w:ins>
    </w:p>
    <w:p w14:paraId="397A366D" w14:textId="77777777" w:rsidR="007B7AEF" w:rsidRPr="00AB3965" w:rsidRDefault="00BA6C95" w:rsidP="00AB3965">
      <w:pPr>
        <w:rPr>
          <w:rFonts w:asciiTheme="minorBidi" w:hAnsiTheme="minorBidi"/>
          <w:i/>
          <w:sz w:val="28"/>
          <w:szCs w:val="28"/>
          <w:rtl/>
        </w:rPr>
      </w:pPr>
      <w:r>
        <w:rPr>
          <w:rFonts w:asciiTheme="minorBidi" w:hAnsiTheme="minorBidi" w:hint="cs"/>
          <w:i/>
          <w:sz w:val="28"/>
          <w:szCs w:val="28"/>
          <w:rtl/>
        </w:rPr>
        <w:t>הצפי הוא שמחשבים קוונטיים</w:t>
      </w:r>
      <w:r w:rsidR="00AB3965">
        <w:rPr>
          <w:rFonts w:asciiTheme="minorBidi" w:hAnsiTheme="minorBidi" w:hint="cs"/>
          <w:i/>
          <w:sz w:val="28"/>
          <w:szCs w:val="28"/>
          <w:rtl/>
        </w:rPr>
        <w:t xml:space="preserve"> </w:t>
      </w:r>
      <w:r w:rsidR="00AB3965" w:rsidRPr="00287DA1">
        <w:rPr>
          <w:rFonts w:asciiTheme="minorBidi" w:hAnsiTheme="minorBidi" w:hint="cs"/>
          <w:i/>
          <w:sz w:val="28"/>
          <w:szCs w:val="28"/>
          <w:rtl/>
        </w:rPr>
        <w:t>באמצעות ביצועיהם המהירים</w:t>
      </w:r>
      <w:r w:rsidRPr="00287DA1">
        <w:rPr>
          <w:rFonts w:asciiTheme="minorBidi" w:hAnsiTheme="minorBidi" w:hint="cs"/>
          <w:i/>
          <w:sz w:val="28"/>
          <w:szCs w:val="28"/>
          <w:rtl/>
        </w:rPr>
        <w:t xml:space="preserve"> יתנו מענה לבעיות כאלה בזמן סביר.</w:t>
      </w:r>
      <w:r w:rsidR="00AB3965" w:rsidRPr="00287DA1">
        <w:rPr>
          <w:rFonts w:asciiTheme="minorBidi" w:hAnsiTheme="minorBidi" w:hint="cs"/>
          <w:i/>
          <w:sz w:val="28"/>
          <w:szCs w:val="28"/>
          <w:rtl/>
        </w:rPr>
        <w:t xml:space="preserve"> </w:t>
      </w:r>
      <w:commentRangeStart w:id="43"/>
      <w:r w:rsidR="00AB3965" w:rsidRPr="00287DA1">
        <w:rPr>
          <w:rFonts w:asciiTheme="minorBidi" w:hAnsiTheme="minorBidi" w:hint="cs"/>
          <w:i/>
          <w:sz w:val="28"/>
          <w:szCs w:val="28"/>
          <w:rtl/>
        </w:rPr>
        <w:t xml:space="preserve">אבל לפני שנתבונן </w:t>
      </w:r>
      <w:r w:rsidR="00AB3965" w:rsidRPr="00287DA1">
        <w:rPr>
          <w:rFonts w:asciiTheme="minorBidi" w:hAnsiTheme="minorBidi" w:hint="eastAsia"/>
          <w:i/>
          <w:sz w:val="28"/>
          <w:szCs w:val="28"/>
          <w:rtl/>
        </w:rPr>
        <w:t>בפתרון</w:t>
      </w:r>
      <w:r w:rsidR="00AB3965" w:rsidRPr="00287DA1">
        <w:rPr>
          <w:rFonts w:asciiTheme="minorBidi" w:hAnsiTheme="minorBidi"/>
          <w:i/>
          <w:sz w:val="28"/>
          <w:szCs w:val="28"/>
          <w:rtl/>
        </w:rPr>
        <w:t xml:space="preserve"> </w:t>
      </w:r>
      <w:r w:rsidR="00AB3965" w:rsidRPr="00287DA1">
        <w:rPr>
          <w:rFonts w:asciiTheme="minorBidi" w:hAnsiTheme="minorBidi" w:hint="eastAsia"/>
          <w:i/>
          <w:sz w:val="28"/>
          <w:szCs w:val="28"/>
          <w:rtl/>
        </w:rPr>
        <w:t>בעיות</w:t>
      </w:r>
      <w:r w:rsidR="00AB3965" w:rsidRPr="00287DA1">
        <w:rPr>
          <w:rFonts w:asciiTheme="minorBidi" w:hAnsiTheme="minorBidi"/>
          <w:i/>
          <w:sz w:val="28"/>
          <w:szCs w:val="28"/>
          <w:rtl/>
        </w:rPr>
        <w:t xml:space="preserve"> </w:t>
      </w:r>
      <w:r w:rsidR="00AB3965" w:rsidRPr="00287DA1">
        <w:rPr>
          <w:rFonts w:asciiTheme="minorBidi" w:hAnsiTheme="minorBidi" w:hint="eastAsia"/>
          <w:i/>
          <w:sz w:val="28"/>
          <w:szCs w:val="28"/>
          <w:rtl/>
        </w:rPr>
        <w:t>באמצעות</w:t>
      </w:r>
      <w:r w:rsidR="00AB3965" w:rsidRPr="00287DA1">
        <w:rPr>
          <w:rFonts w:asciiTheme="minorBidi" w:hAnsiTheme="minorBidi"/>
          <w:i/>
          <w:sz w:val="28"/>
          <w:szCs w:val="28"/>
          <w:rtl/>
        </w:rPr>
        <w:t xml:space="preserve"> </w:t>
      </w:r>
      <w:r w:rsidR="00AB3965" w:rsidRPr="00287DA1">
        <w:rPr>
          <w:rFonts w:asciiTheme="minorBidi" w:hAnsiTheme="minorBidi" w:hint="eastAsia"/>
          <w:i/>
          <w:sz w:val="28"/>
          <w:szCs w:val="28"/>
          <w:rtl/>
        </w:rPr>
        <w:t>מחשבים</w:t>
      </w:r>
      <w:r w:rsidR="00AB3965" w:rsidRPr="00287DA1">
        <w:rPr>
          <w:rFonts w:asciiTheme="minorBidi" w:hAnsiTheme="minorBidi"/>
          <w:i/>
          <w:sz w:val="28"/>
          <w:szCs w:val="28"/>
          <w:rtl/>
        </w:rPr>
        <w:t xml:space="preserve"> </w:t>
      </w:r>
      <w:r w:rsidR="00AB3965" w:rsidRPr="00AC53F8">
        <w:rPr>
          <w:rFonts w:asciiTheme="minorBidi" w:hAnsiTheme="minorBidi" w:hint="eastAsia"/>
          <w:i/>
          <w:sz w:val="28"/>
          <w:szCs w:val="28"/>
          <w:rtl/>
        </w:rPr>
        <w:t>קוונטי</w:t>
      </w:r>
      <w:r w:rsidR="00782785" w:rsidRPr="00AC53F8">
        <w:rPr>
          <w:rFonts w:asciiTheme="minorBidi" w:hAnsiTheme="minorBidi" w:hint="eastAsia"/>
          <w:i/>
          <w:sz w:val="28"/>
          <w:szCs w:val="28"/>
          <w:rtl/>
        </w:rPr>
        <w:t>י</w:t>
      </w:r>
      <w:r w:rsidR="00AB3965" w:rsidRPr="00287DA1">
        <w:rPr>
          <w:rFonts w:asciiTheme="minorBidi" w:hAnsiTheme="minorBidi" w:hint="eastAsia"/>
          <w:i/>
          <w:sz w:val="28"/>
          <w:szCs w:val="28"/>
          <w:rtl/>
        </w:rPr>
        <w:t>ם</w:t>
      </w:r>
      <w:commentRangeEnd w:id="43"/>
      <w:r w:rsidR="00287DA1">
        <w:rPr>
          <w:rStyle w:val="CommentReference"/>
          <w:rtl/>
        </w:rPr>
        <w:commentReference w:id="43"/>
      </w:r>
      <w:r w:rsidR="00AB3965" w:rsidRPr="00287DA1">
        <w:rPr>
          <w:rFonts w:asciiTheme="minorBidi" w:hAnsiTheme="minorBidi" w:hint="cs"/>
          <w:i/>
          <w:sz w:val="28"/>
          <w:szCs w:val="28"/>
          <w:rtl/>
        </w:rPr>
        <w:t xml:space="preserve"> נתבונן ביחידה הבסיסית ביותר במחשב הקוונטי, ה-</w:t>
      </w:r>
      <w:r w:rsidR="00AB3965" w:rsidRPr="00287DA1">
        <w:rPr>
          <w:rFonts w:asciiTheme="minorBidi" w:hAnsiTheme="minorBidi"/>
          <w:iCs/>
          <w:sz w:val="28"/>
          <w:szCs w:val="28"/>
        </w:rPr>
        <w:t>Qubit</w:t>
      </w:r>
      <w:r w:rsidR="00AB3965" w:rsidRPr="00287DA1">
        <w:rPr>
          <w:rFonts w:asciiTheme="minorBidi" w:hAnsiTheme="minorBidi" w:hint="cs"/>
          <w:iCs/>
          <w:sz w:val="28"/>
          <w:szCs w:val="28"/>
          <w:rtl/>
        </w:rPr>
        <w:t>.</w:t>
      </w:r>
    </w:p>
    <w:p w14:paraId="2086D635" w14:textId="77777777" w:rsidR="00521F7B" w:rsidRDefault="00521F7B" w:rsidP="003A445A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p w14:paraId="6FD4643A" w14:textId="77777777" w:rsidR="00521F7B" w:rsidRDefault="00521F7B" w:rsidP="003A445A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p w14:paraId="4215EF05" w14:textId="77777777" w:rsidR="00521F7B" w:rsidRDefault="00521F7B" w:rsidP="003A445A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p w14:paraId="5E7F66A9" w14:textId="77777777" w:rsidR="00521F7B" w:rsidRDefault="00521F7B" w:rsidP="003A445A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p w14:paraId="5892450C" w14:textId="77777777" w:rsidR="00521F7B" w:rsidRDefault="00521F7B" w:rsidP="003A445A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</w:p>
    <w:p w14:paraId="7E6FCD86" w14:textId="77777777" w:rsidR="00A97974" w:rsidRDefault="00A97974" w:rsidP="003A445A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A97974">
        <w:rPr>
          <w:rFonts w:asciiTheme="minorBidi" w:hAnsiTheme="minorBidi"/>
          <w:b/>
          <w:bCs/>
          <w:sz w:val="36"/>
          <w:szCs w:val="36"/>
          <w:u w:val="single"/>
        </w:rPr>
        <w:t>Qubit</w:t>
      </w:r>
      <w:r>
        <w:rPr>
          <w:rFonts w:asciiTheme="minorBidi" w:hAnsiTheme="minorBidi" w:hint="cs"/>
          <w:b/>
          <w:bCs/>
          <w:sz w:val="36"/>
          <w:szCs w:val="36"/>
          <w:u w:val="single"/>
          <w:rtl/>
        </w:rPr>
        <w:t>:</w:t>
      </w:r>
    </w:p>
    <w:p w14:paraId="222C8AAA" w14:textId="3CFBA348" w:rsidR="00A97974" w:rsidRPr="00545D1B" w:rsidRDefault="00A97974" w:rsidP="00782785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 xml:space="preserve">אם כן, במה שונים מחשבים קוונטיים ממחשבים רגילים? בניגוד למחשבים רגילים המשתמשים בביטים כדי לשמור מידע, מחשבים קוונטיים משתמשים בביטים קוונטיים הנקראים </w:t>
      </w:r>
      <w:r w:rsidRPr="00545D1B">
        <w:rPr>
          <w:rFonts w:asciiTheme="minorBidi" w:hAnsiTheme="minorBidi"/>
          <w:sz w:val="28"/>
          <w:szCs w:val="28"/>
        </w:rPr>
        <w:t>Qubits</w:t>
      </w:r>
      <w:ins w:id="44" w:author="Motti Deutsch" w:date="2017-04-20T17:34:00Z">
        <w:r w:rsidR="00551896">
          <w:rPr>
            <w:rFonts w:asciiTheme="minorBidi" w:hAnsiTheme="minorBidi" w:hint="cs"/>
            <w:sz w:val="28"/>
            <w:szCs w:val="28"/>
            <w:rtl/>
          </w:rPr>
          <w:t xml:space="preserve">, </w:t>
        </w:r>
        <w:r w:rsidR="00551896">
          <w:rPr>
            <w:rFonts w:asciiTheme="minorBidi" w:hAnsiTheme="minorBidi" w:hint="eastAsia"/>
            <w:color w:val="FF0000"/>
            <w:sz w:val="28"/>
            <w:szCs w:val="28"/>
            <w:rtl/>
          </w:rPr>
          <w:t>כדי</w:t>
        </w:r>
        <w:r w:rsidR="00551896">
          <w:rPr>
            <w:rFonts w:asciiTheme="minorBidi" w:hAnsiTheme="minorBidi"/>
            <w:color w:val="FF0000"/>
            <w:sz w:val="28"/>
            <w:szCs w:val="28"/>
            <w:rtl/>
          </w:rPr>
          <w:t xml:space="preserve"> </w:t>
        </w:r>
        <w:r w:rsidR="00551896">
          <w:rPr>
            <w:rFonts w:asciiTheme="minorBidi" w:hAnsiTheme="minorBidi" w:hint="eastAsia"/>
            <w:color w:val="FF0000"/>
            <w:sz w:val="28"/>
            <w:szCs w:val="28"/>
            <w:rtl/>
          </w:rPr>
          <w:t>לשמו</w:t>
        </w:r>
      </w:ins>
      <w:ins w:id="45" w:author="Motti Deutsch" w:date="2017-04-20T17:35:00Z">
        <w:r w:rsidR="00551896">
          <w:rPr>
            <w:rFonts w:asciiTheme="minorBidi" w:hAnsiTheme="minorBidi" w:hint="cs"/>
            <w:color w:val="FF0000"/>
            <w:sz w:val="28"/>
            <w:szCs w:val="28"/>
            <w:rtl/>
          </w:rPr>
          <w:t>ר</w:t>
        </w:r>
      </w:ins>
      <w:ins w:id="46" w:author="Motti Deutsch" w:date="2017-04-20T17:34:00Z">
        <w:r w:rsidR="00551896" w:rsidRPr="00551896">
          <w:rPr>
            <w:rFonts w:asciiTheme="minorBidi" w:hAnsiTheme="minorBidi"/>
            <w:color w:val="FF0000"/>
            <w:sz w:val="28"/>
            <w:szCs w:val="28"/>
            <w:rtl/>
            <w:rPrChange w:id="47" w:author="Motti Deutsch" w:date="2017-04-20T17:35:00Z">
              <w:rPr>
                <w:rFonts w:asciiTheme="minorBidi" w:hAnsiTheme="minorBidi"/>
                <w:sz w:val="28"/>
                <w:szCs w:val="28"/>
                <w:rtl/>
              </w:rPr>
            </w:rPrChange>
          </w:rPr>
          <w:t xml:space="preserve"> מידע?</w:t>
        </w:r>
      </w:ins>
      <w:r w:rsidRPr="00545D1B">
        <w:rPr>
          <w:rFonts w:asciiTheme="minorBidi" w:hAnsiTheme="minorBidi"/>
          <w:sz w:val="28"/>
          <w:szCs w:val="28"/>
          <w:rtl/>
        </w:rPr>
        <w:t>.</w:t>
      </w:r>
    </w:p>
    <w:p w14:paraId="21D04E56" w14:textId="77777777" w:rsidR="00A97974" w:rsidRPr="00545D1B" w:rsidRDefault="00A97974" w:rsidP="003270B1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</w:rPr>
        <w:t>Qubits</w:t>
      </w:r>
      <w:r w:rsidRPr="00545D1B">
        <w:rPr>
          <w:rFonts w:asciiTheme="minorBidi" w:hAnsiTheme="minorBidi"/>
          <w:sz w:val="28"/>
          <w:szCs w:val="28"/>
          <w:rtl/>
        </w:rPr>
        <w:t xml:space="preserve"> משתמשים בעיקרון הסופרפוזיציה</w:t>
      </w:r>
      <w:r w:rsidR="003B0577" w:rsidRPr="00545D1B">
        <w:rPr>
          <w:rFonts w:asciiTheme="minorBidi" w:hAnsiTheme="minorBidi"/>
          <w:sz w:val="28"/>
          <w:szCs w:val="28"/>
          <w:rtl/>
        </w:rPr>
        <w:t>,</w:t>
      </w:r>
      <w:r w:rsidRPr="00545D1B">
        <w:rPr>
          <w:rFonts w:asciiTheme="minorBidi" w:hAnsiTheme="minorBidi"/>
          <w:sz w:val="28"/>
          <w:szCs w:val="28"/>
          <w:rtl/>
        </w:rPr>
        <w:t xml:space="preserve"> וכך, בניגוד לביטים רגילים </w:t>
      </w:r>
      <w:r w:rsidR="00E83C72" w:rsidRPr="00545D1B">
        <w:rPr>
          <w:rFonts w:asciiTheme="minorBidi" w:hAnsiTheme="minorBidi"/>
          <w:sz w:val="28"/>
          <w:szCs w:val="28"/>
          <w:rtl/>
        </w:rPr>
        <w:t>ה</w:t>
      </w:r>
      <w:r w:rsidRPr="00545D1B">
        <w:rPr>
          <w:rFonts w:asciiTheme="minorBidi" w:hAnsiTheme="minorBidi"/>
          <w:sz w:val="28"/>
          <w:szCs w:val="28"/>
          <w:rtl/>
        </w:rPr>
        <w:t xml:space="preserve">יכולים להימצא באחד משני מצבים 0 או 1, </w:t>
      </w:r>
      <w:r w:rsidRPr="00545D1B">
        <w:rPr>
          <w:rFonts w:asciiTheme="minorBidi" w:hAnsiTheme="minorBidi"/>
          <w:sz w:val="28"/>
          <w:szCs w:val="28"/>
        </w:rPr>
        <w:t>Qubits</w:t>
      </w:r>
      <w:r w:rsidRPr="00545D1B">
        <w:rPr>
          <w:rFonts w:asciiTheme="minorBidi" w:hAnsiTheme="minorBidi"/>
          <w:sz w:val="28"/>
          <w:szCs w:val="28"/>
          <w:rtl/>
        </w:rPr>
        <w:t xml:space="preserve"> יכולים להימצא בסופרפוזיציה של שני המצבי</w:t>
      </w:r>
      <w:r w:rsidR="003270B1" w:rsidRPr="00545D1B">
        <w:rPr>
          <w:rFonts w:asciiTheme="minorBidi" w:hAnsiTheme="minorBidi"/>
          <w:sz w:val="28"/>
          <w:szCs w:val="28"/>
          <w:rtl/>
        </w:rPr>
        <w:t>ם</w:t>
      </w:r>
      <w:r w:rsidRPr="00545D1B">
        <w:rPr>
          <w:rFonts w:asciiTheme="minorBidi" w:hAnsiTheme="minorBidi"/>
          <w:sz w:val="28"/>
          <w:szCs w:val="28"/>
          <w:rtl/>
        </w:rPr>
        <w:t>. ניתן לבטא את המצב של ה-</w:t>
      </w:r>
      <w:r w:rsidRPr="00545D1B">
        <w:rPr>
          <w:rFonts w:asciiTheme="minorBidi" w:hAnsiTheme="minorBidi"/>
          <w:sz w:val="28"/>
          <w:szCs w:val="28"/>
        </w:rPr>
        <w:t>Qubit</w:t>
      </w:r>
      <w:r w:rsidRPr="00545D1B">
        <w:rPr>
          <w:rFonts w:asciiTheme="minorBidi" w:hAnsiTheme="minorBidi"/>
          <w:sz w:val="28"/>
          <w:szCs w:val="28"/>
          <w:rtl/>
        </w:rPr>
        <w:t xml:space="preserve"> כ:</w:t>
      </w:r>
    </w:p>
    <w:p w14:paraId="4F5A0405" w14:textId="77777777" w:rsidR="00A97974" w:rsidRPr="00545D1B" w:rsidRDefault="008A347B" w:rsidP="00A97974">
      <w:pPr>
        <w:jc w:val="center"/>
        <w:rPr>
          <w:rFonts w:asciiTheme="minorBidi" w:hAnsiTheme="minorBidi"/>
          <w:sz w:val="28"/>
          <w:szCs w:val="28"/>
          <w:rtl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Theme="min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ψ</m:t>
              </m:r>
              <m:r>
                <w:rPr>
                  <w:rFonts w:ascii="Cambria Math" w:hAnsiTheme="minorBidi"/>
                  <w:sz w:val="28"/>
                  <w:szCs w:val="28"/>
                </w:rPr>
                <m:t>&gt; =</m:t>
              </m:r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</m:d>
          <m:r>
            <w:rPr>
              <w:rFonts w:ascii="Cambria Math" w:hAnsiTheme="minorBidi"/>
              <w:sz w:val="28"/>
              <w:szCs w:val="28"/>
            </w:rPr>
            <m:t>0&gt; +</m:t>
          </m:r>
          <m:r>
            <w:rPr>
              <w:rFonts w:ascii="Cambria Math" w:hAnsi="Cambria Math"/>
              <w:sz w:val="28"/>
              <w:szCs w:val="28"/>
            </w:rPr>
            <m:t>β</m:t>
          </m:r>
          <m:r>
            <w:rPr>
              <w:rFonts w:ascii="Cambria Math" w:hAnsiTheme="minorBidi"/>
              <w:sz w:val="28"/>
              <w:szCs w:val="28"/>
            </w:rPr>
            <m:t>|1&gt;</m:t>
          </m:r>
        </m:oMath>
      </m:oMathPara>
    </w:p>
    <w:p w14:paraId="4B59184B" w14:textId="77777777" w:rsidR="0087767C" w:rsidRPr="00545D1B" w:rsidRDefault="00A97974" w:rsidP="003A445A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תחת האילוץ:</w:t>
      </w:r>
    </w:p>
    <w:p w14:paraId="3405E557" w14:textId="77777777" w:rsidR="00A97974" w:rsidRPr="00545D1B" w:rsidRDefault="008A347B" w:rsidP="00A97974">
      <w:pPr>
        <w:jc w:val="center"/>
        <w:rPr>
          <w:rFonts w:asciiTheme="minorBidi" w:hAnsiTheme="minorBidi"/>
          <w:sz w:val="28"/>
          <w:szCs w:val="28"/>
          <w:rtl/>
        </w:rPr>
      </w:pPr>
      <m:oMathPara>
        <m:oMath>
          <m:sSup>
            <m:sSupPr>
              <m:ctrlPr>
                <w:rPr>
                  <w:rFonts w:ascii="Cambria Math" w:hAnsiTheme="minorBidi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Theme="min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Theme="minorBidi"/>
              <w:sz w:val="28"/>
              <w:szCs w:val="28"/>
            </w:rPr>
            <m:t>+</m:t>
          </m:r>
          <m:r>
            <w:rPr>
              <w:rFonts w:ascii="Cambria Math" w:hAnsiTheme="minorBidi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Theme="minorBidi"/>
                  <w:sz w:val="28"/>
                  <w:szCs w:val="28"/>
                </w:rPr>
              </m:ctrlPr>
            </m:sSupPr>
            <m:e>
              <m:d>
                <m:dPr>
                  <m:begChr m:val="|"/>
                  <m:endChr m:val="|"/>
                  <m:ctrlPr>
                    <w:rPr>
                      <w:rFonts w:ascii="Cambria Math" w:hAnsiTheme="min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β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Theme="minorBidi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Theme="minorBidi"/>
              <w:sz w:val="28"/>
              <w:szCs w:val="28"/>
            </w:rPr>
            <m:t>=</m:t>
          </m:r>
          <m:r>
            <w:rPr>
              <w:rFonts w:ascii="Cambria Math" w:hAnsiTheme="minorBidi"/>
              <w:sz w:val="28"/>
              <w:szCs w:val="28"/>
            </w:rPr>
            <m:t>1</m:t>
          </m:r>
        </m:oMath>
      </m:oMathPara>
    </w:p>
    <w:p w14:paraId="613C0A41" w14:textId="5473DD2B" w:rsidR="00A97974" w:rsidRPr="00545D1B" w:rsidRDefault="00E83C72" w:rsidP="00692126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וכך, בזמן ש-</w:t>
      </w:r>
      <w:r w:rsidRPr="00545D1B">
        <w:rPr>
          <w:rFonts w:asciiTheme="minorBidi" w:hAnsiTheme="minorBidi"/>
          <w:sz w:val="28"/>
          <w:szCs w:val="28"/>
        </w:rPr>
        <w:t>n</w:t>
      </w:r>
      <w:r w:rsidRPr="00545D1B">
        <w:rPr>
          <w:rFonts w:asciiTheme="minorBidi" w:hAnsiTheme="minorBidi"/>
          <w:sz w:val="28"/>
          <w:szCs w:val="28"/>
          <w:rtl/>
        </w:rPr>
        <w:t xml:space="preserve"> ביטים רגילים יכולים ליצור </w:t>
      </w:r>
      <m:oMath>
        <m:sSup>
          <m:sSupPr>
            <m:ctrlPr>
              <w:rPr>
                <w:rFonts w:ascii="Cambria Math" w:hAnsiTheme="minorBidi"/>
                <w:sz w:val="28"/>
                <w:szCs w:val="28"/>
              </w:rPr>
            </m:ctrlPr>
          </m:sSupPr>
          <m:e>
            <m:r>
              <w:rPr>
                <w:rFonts w:ascii="Cambria Math" w:hAnsiTheme="minorBid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545D1B">
        <w:rPr>
          <w:rFonts w:asciiTheme="minorBidi" w:hAnsiTheme="minorBidi"/>
          <w:sz w:val="28"/>
          <w:szCs w:val="28"/>
          <w:rtl/>
        </w:rPr>
        <w:t xml:space="preserve"> קונפיגורציות אפשריות אבל נאלצים להימצא באחת מהן, </w:t>
      </w:r>
      <w:r w:rsidRPr="00545D1B">
        <w:rPr>
          <w:rFonts w:asciiTheme="minorBidi" w:hAnsiTheme="minorBidi"/>
          <w:sz w:val="28"/>
          <w:szCs w:val="28"/>
        </w:rPr>
        <w:t>n</w:t>
      </w:r>
      <w:r w:rsidRPr="00545D1B">
        <w:rPr>
          <w:rFonts w:asciiTheme="minorBidi" w:hAnsiTheme="minorBidi"/>
          <w:sz w:val="28"/>
          <w:szCs w:val="28"/>
          <w:rtl/>
        </w:rPr>
        <w:t xml:space="preserve"> </w:t>
      </w:r>
      <w:r w:rsidRPr="00545D1B">
        <w:rPr>
          <w:rFonts w:asciiTheme="minorBidi" w:hAnsiTheme="minorBidi"/>
          <w:sz w:val="28"/>
          <w:szCs w:val="28"/>
        </w:rPr>
        <w:t>Qubits</w:t>
      </w:r>
      <w:r w:rsidRPr="00545D1B">
        <w:rPr>
          <w:rFonts w:asciiTheme="minorBidi" w:hAnsiTheme="minorBidi"/>
          <w:sz w:val="28"/>
          <w:szCs w:val="28"/>
          <w:rtl/>
        </w:rPr>
        <w:t xml:space="preserve"> </w:t>
      </w:r>
      <w:commentRangeStart w:id="48"/>
      <w:r w:rsidRPr="00545D1B">
        <w:rPr>
          <w:rFonts w:asciiTheme="minorBidi" w:hAnsiTheme="minorBidi"/>
          <w:sz w:val="28"/>
          <w:szCs w:val="28"/>
          <w:rtl/>
        </w:rPr>
        <w:t>יכולים להימצא  בסופרפוזיציה בכל המצבים הללו בו זמנית.</w:t>
      </w:r>
      <w:commentRangeEnd w:id="48"/>
      <w:r w:rsidR="00551896">
        <w:rPr>
          <w:rStyle w:val="CommentReference"/>
          <w:rtl/>
        </w:rPr>
        <w:commentReference w:id="48"/>
      </w:r>
      <w:r w:rsidRPr="00545D1B">
        <w:rPr>
          <w:rFonts w:asciiTheme="minorBidi" w:hAnsiTheme="minorBidi"/>
          <w:sz w:val="28"/>
          <w:szCs w:val="28"/>
          <w:rtl/>
        </w:rPr>
        <w:t xml:space="preserve"> </w:t>
      </w:r>
      <w:r w:rsidR="00425086" w:rsidRPr="00545D1B">
        <w:rPr>
          <w:rFonts w:asciiTheme="minorBidi" w:hAnsiTheme="minorBidi"/>
          <w:sz w:val="28"/>
          <w:szCs w:val="28"/>
          <w:rtl/>
        </w:rPr>
        <w:t xml:space="preserve">כאשר </w:t>
      </w:r>
      <w:r w:rsidRPr="00545D1B">
        <w:rPr>
          <w:rFonts w:asciiTheme="minorBidi" w:hAnsiTheme="minorBidi"/>
          <w:sz w:val="28"/>
          <w:szCs w:val="28"/>
          <w:rtl/>
        </w:rPr>
        <w:t xml:space="preserve">בכל פעם שמוסיפים </w:t>
      </w:r>
      <w:r w:rsidRPr="00545D1B">
        <w:rPr>
          <w:rFonts w:asciiTheme="minorBidi" w:hAnsiTheme="minorBidi"/>
          <w:sz w:val="28"/>
          <w:szCs w:val="28"/>
        </w:rPr>
        <w:t>Qubit</w:t>
      </w:r>
      <w:r w:rsidRPr="00545D1B">
        <w:rPr>
          <w:rFonts w:asciiTheme="minorBidi" w:hAnsiTheme="minorBidi"/>
          <w:sz w:val="28"/>
          <w:szCs w:val="28"/>
          <w:rtl/>
        </w:rPr>
        <w:t xml:space="preserve"> נוסף מכפילים את כוח המחשוב. למעשה,</w:t>
      </w:r>
      <w:r w:rsidR="002C410E" w:rsidRPr="00545D1B">
        <w:rPr>
          <w:rFonts w:asciiTheme="minorBidi" w:hAnsiTheme="minorBidi"/>
          <w:sz w:val="28"/>
          <w:szCs w:val="28"/>
          <w:rtl/>
        </w:rPr>
        <w:t xml:space="preserve"> לפי המודל שתארנו,</w:t>
      </w:r>
      <w:r w:rsidRPr="00545D1B">
        <w:rPr>
          <w:rFonts w:asciiTheme="minorBidi" w:hAnsiTheme="minorBidi"/>
          <w:sz w:val="28"/>
          <w:szCs w:val="28"/>
          <w:rtl/>
        </w:rPr>
        <w:t xml:space="preserve"> מחשב קוונטי בעל 30</w:t>
      </w:r>
      <w:r w:rsidR="00425086" w:rsidRPr="00545D1B">
        <w:rPr>
          <w:rFonts w:asciiTheme="minorBidi" w:hAnsiTheme="minorBidi"/>
          <w:sz w:val="28"/>
          <w:szCs w:val="28"/>
          <w:rtl/>
        </w:rPr>
        <w:t xml:space="preserve"> </w:t>
      </w:r>
      <w:r w:rsidRPr="00545D1B">
        <w:rPr>
          <w:rFonts w:asciiTheme="minorBidi" w:hAnsiTheme="minorBidi"/>
          <w:sz w:val="28"/>
          <w:szCs w:val="28"/>
        </w:rPr>
        <w:t>Qubits</w:t>
      </w:r>
      <w:r w:rsidRPr="00545D1B">
        <w:rPr>
          <w:rFonts w:asciiTheme="minorBidi" w:hAnsiTheme="minorBidi"/>
          <w:sz w:val="28"/>
          <w:szCs w:val="28"/>
          <w:rtl/>
        </w:rPr>
        <w:t xml:space="preserve"> בלבד יהיה חזק יותר מהמחשב הכי חזק שקיים</w:t>
      </w:r>
      <w:r w:rsidR="004D1BA0" w:rsidRPr="00545D1B">
        <w:rPr>
          <w:rFonts w:asciiTheme="minorBidi" w:hAnsiTheme="minorBidi"/>
          <w:sz w:val="28"/>
          <w:szCs w:val="28"/>
          <w:rtl/>
        </w:rPr>
        <w:t xml:space="preserve"> כיום</w:t>
      </w:r>
      <w:ins w:id="49" w:author="Motti Deutsch" w:date="2017-04-20T17:37:00Z">
        <w:r w:rsidR="00551896">
          <w:rPr>
            <w:rFonts w:asciiTheme="minorBidi" w:hAnsiTheme="minorBidi" w:hint="cs"/>
            <w:sz w:val="28"/>
            <w:szCs w:val="28"/>
            <w:rtl/>
          </w:rPr>
          <w:t xml:space="preserve"> (</w:t>
        </w:r>
        <w:r w:rsidR="00551896" w:rsidRPr="00551896">
          <w:rPr>
            <w:rFonts w:asciiTheme="minorBidi" w:hAnsiTheme="minorBidi" w:hint="eastAsia"/>
            <w:color w:val="FF0000"/>
            <w:sz w:val="28"/>
            <w:szCs w:val="28"/>
            <w:highlight w:val="yellow"/>
            <w:rtl/>
            <w:rPrChange w:id="50" w:author="Motti Deutsch" w:date="2017-04-20T17:37:00Z">
              <w:rPr>
                <w:rFonts w:asciiTheme="minorBidi" w:hAnsiTheme="minorBidi" w:hint="eastAsia"/>
                <w:sz w:val="28"/>
                <w:szCs w:val="28"/>
                <w:rtl/>
              </w:rPr>
            </w:rPrChange>
          </w:rPr>
          <w:t>מקור</w:t>
        </w:r>
        <w:r w:rsidR="00551896" w:rsidRPr="00551896">
          <w:rPr>
            <w:rFonts w:asciiTheme="minorBidi" w:hAnsiTheme="minorBidi"/>
            <w:color w:val="FF0000"/>
            <w:sz w:val="28"/>
            <w:szCs w:val="28"/>
            <w:highlight w:val="yellow"/>
            <w:rtl/>
            <w:rPrChange w:id="51" w:author="Motti Deutsch" w:date="2017-04-20T17:37:00Z">
              <w:rPr>
                <w:rFonts w:asciiTheme="minorBidi" w:hAnsiTheme="minorBidi"/>
                <w:sz w:val="28"/>
                <w:szCs w:val="28"/>
                <w:rtl/>
              </w:rPr>
            </w:rPrChange>
          </w:rPr>
          <w:t xml:space="preserve">, </w:t>
        </w:r>
        <w:r w:rsidR="00551896" w:rsidRPr="00551896">
          <w:rPr>
            <w:rFonts w:asciiTheme="minorBidi" w:hAnsiTheme="minorBidi" w:hint="eastAsia"/>
            <w:color w:val="FF0000"/>
            <w:sz w:val="28"/>
            <w:szCs w:val="28"/>
            <w:highlight w:val="yellow"/>
            <w:rtl/>
            <w:rPrChange w:id="52" w:author="Motti Deutsch" w:date="2017-04-20T17:37:00Z">
              <w:rPr>
                <w:rFonts w:asciiTheme="minorBidi" w:hAnsiTheme="minorBidi" w:hint="eastAsia"/>
                <w:sz w:val="28"/>
                <w:szCs w:val="28"/>
                <w:rtl/>
              </w:rPr>
            </w:rPrChange>
          </w:rPr>
          <w:t>על</w:t>
        </w:r>
        <w:r w:rsidR="00551896" w:rsidRPr="00551896">
          <w:rPr>
            <w:rFonts w:asciiTheme="minorBidi" w:hAnsiTheme="minorBidi"/>
            <w:color w:val="FF0000"/>
            <w:sz w:val="28"/>
            <w:szCs w:val="28"/>
            <w:highlight w:val="yellow"/>
            <w:rtl/>
            <w:rPrChange w:id="53" w:author="Motti Deutsch" w:date="2017-04-20T17:37:00Z">
              <w:rPr>
                <w:rFonts w:asciiTheme="minorBidi" w:hAnsiTheme="minorBidi"/>
                <w:sz w:val="28"/>
                <w:szCs w:val="28"/>
                <w:rtl/>
              </w:rPr>
            </w:rPrChange>
          </w:rPr>
          <w:t xml:space="preserve"> </w:t>
        </w:r>
        <w:r w:rsidR="00551896" w:rsidRPr="00551896">
          <w:rPr>
            <w:rFonts w:asciiTheme="minorBidi" w:hAnsiTheme="minorBidi" w:hint="eastAsia"/>
            <w:color w:val="FF0000"/>
            <w:sz w:val="28"/>
            <w:szCs w:val="28"/>
            <w:highlight w:val="yellow"/>
            <w:rtl/>
            <w:rPrChange w:id="54" w:author="Motti Deutsch" w:date="2017-04-20T17:37:00Z">
              <w:rPr>
                <w:rFonts w:asciiTheme="minorBidi" w:hAnsiTheme="minorBidi" w:hint="eastAsia"/>
                <w:sz w:val="28"/>
                <w:szCs w:val="28"/>
                <w:rtl/>
              </w:rPr>
            </w:rPrChange>
          </w:rPr>
          <w:t>סמך</w:t>
        </w:r>
        <w:r w:rsidR="00551896" w:rsidRPr="00551896">
          <w:rPr>
            <w:rFonts w:asciiTheme="minorBidi" w:hAnsiTheme="minorBidi"/>
            <w:color w:val="FF0000"/>
            <w:sz w:val="28"/>
            <w:szCs w:val="28"/>
            <w:highlight w:val="yellow"/>
            <w:rtl/>
            <w:rPrChange w:id="55" w:author="Motti Deutsch" w:date="2017-04-20T17:37:00Z">
              <w:rPr>
                <w:rFonts w:asciiTheme="minorBidi" w:hAnsiTheme="minorBidi"/>
                <w:sz w:val="28"/>
                <w:szCs w:val="28"/>
                <w:rtl/>
              </w:rPr>
            </w:rPrChange>
          </w:rPr>
          <w:t xml:space="preserve"> </w:t>
        </w:r>
        <w:r w:rsidR="00551896" w:rsidRPr="00551896">
          <w:rPr>
            <w:rFonts w:asciiTheme="minorBidi" w:hAnsiTheme="minorBidi" w:hint="eastAsia"/>
            <w:color w:val="FF0000"/>
            <w:sz w:val="28"/>
            <w:szCs w:val="28"/>
            <w:highlight w:val="yellow"/>
            <w:rtl/>
            <w:rPrChange w:id="56" w:author="Motti Deutsch" w:date="2017-04-20T17:37:00Z">
              <w:rPr>
                <w:rFonts w:asciiTheme="minorBidi" w:hAnsiTheme="minorBidi" w:hint="eastAsia"/>
                <w:sz w:val="28"/>
                <w:szCs w:val="28"/>
                <w:rtl/>
              </w:rPr>
            </w:rPrChange>
          </w:rPr>
          <w:t>מה</w:t>
        </w:r>
        <w:r w:rsidR="00551896" w:rsidRPr="00551896">
          <w:rPr>
            <w:rFonts w:asciiTheme="minorBidi" w:hAnsiTheme="minorBidi"/>
            <w:color w:val="FF0000"/>
            <w:sz w:val="28"/>
            <w:szCs w:val="28"/>
            <w:highlight w:val="yellow"/>
            <w:rtl/>
            <w:rPrChange w:id="57" w:author="Motti Deutsch" w:date="2017-04-20T17:37:00Z">
              <w:rPr>
                <w:rFonts w:asciiTheme="minorBidi" w:hAnsiTheme="minorBidi"/>
                <w:sz w:val="28"/>
                <w:szCs w:val="28"/>
                <w:rtl/>
              </w:rPr>
            </w:rPrChange>
          </w:rPr>
          <w:t>?)</w:t>
        </w:r>
      </w:ins>
      <w:r w:rsidR="005763EB" w:rsidRPr="00551896">
        <w:rPr>
          <w:rFonts w:asciiTheme="minorBidi" w:hAnsiTheme="minorBidi"/>
          <w:color w:val="FF0000"/>
          <w:sz w:val="28"/>
          <w:szCs w:val="28"/>
          <w:highlight w:val="yellow"/>
          <w:rtl/>
          <w:rPrChange w:id="58" w:author="Motti Deutsch" w:date="2017-04-20T17:37:00Z">
            <w:rPr>
              <w:rFonts w:asciiTheme="minorBidi" w:hAnsiTheme="minorBidi"/>
              <w:sz w:val="28"/>
              <w:szCs w:val="28"/>
              <w:rtl/>
            </w:rPr>
          </w:rPrChange>
        </w:rPr>
        <w:t>,</w:t>
      </w:r>
      <w:r w:rsidR="005763EB" w:rsidRPr="00551896">
        <w:rPr>
          <w:rFonts w:asciiTheme="minorBidi" w:hAnsiTheme="minorBidi"/>
          <w:color w:val="FF0000"/>
          <w:sz w:val="28"/>
          <w:szCs w:val="28"/>
          <w:rtl/>
          <w:rPrChange w:id="59" w:author="Motti Deutsch" w:date="2017-04-20T17:37:00Z">
            <w:rPr>
              <w:rFonts w:asciiTheme="minorBidi" w:hAnsiTheme="minorBidi"/>
              <w:sz w:val="28"/>
              <w:szCs w:val="28"/>
              <w:rtl/>
            </w:rPr>
          </w:rPrChange>
        </w:rPr>
        <w:t xml:space="preserve"> </w:t>
      </w:r>
      <w:r w:rsidR="005763EB" w:rsidRPr="00545D1B">
        <w:rPr>
          <w:rFonts w:asciiTheme="minorBidi" w:hAnsiTheme="minorBidi"/>
          <w:sz w:val="28"/>
          <w:szCs w:val="28"/>
          <w:rtl/>
        </w:rPr>
        <w:t xml:space="preserve">ומחשב קוונטי בעל 300 </w:t>
      </w:r>
      <w:r w:rsidR="005763EB" w:rsidRPr="00545D1B">
        <w:rPr>
          <w:rFonts w:asciiTheme="minorBidi" w:hAnsiTheme="minorBidi"/>
          <w:sz w:val="28"/>
          <w:szCs w:val="28"/>
        </w:rPr>
        <w:t>Qubits</w:t>
      </w:r>
      <w:r w:rsidR="005763EB" w:rsidRPr="00545D1B">
        <w:rPr>
          <w:rFonts w:asciiTheme="minorBidi" w:hAnsiTheme="minorBidi"/>
          <w:sz w:val="28"/>
          <w:szCs w:val="28"/>
          <w:rtl/>
        </w:rPr>
        <w:t xml:space="preserve"> יהיה חזק יותר מכל המחשבים בעולם מחוברים יחד!</w:t>
      </w:r>
      <w:r w:rsidR="006F4E0F">
        <w:rPr>
          <w:rFonts w:asciiTheme="minorBidi" w:hAnsiTheme="minorBidi" w:hint="cs"/>
          <w:sz w:val="28"/>
          <w:szCs w:val="28"/>
          <w:rtl/>
        </w:rPr>
        <w:t xml:space="preserve"> זהו כוחו של המחשוב הקוונטי</w:t>
      </w:r>
      <w:ins w:id="60" w:author="Motti Deutsch" w:date="2017-04-20T17:38:00Z">
        <w:r w:rsidR="00551896">
          <w:rPr>
            <w:rFonts w:asciiTheme="minorBidi" w:hAnsiTheme="minorBidi" w:hint="cs"/>
            <w:sz w:val="28"/>
            <w:szCs w:val="28"/>
            <w:rtl/>
          </w:rPr>
          <w:t xml:space="preserve"> (</w:t>
        </w:r>
        <w:r w:rsidR="00551896" w:rsidRPr="000A3722">
          <w:rPr>
            <w:rFonts w:asciiTheme="minorBidi" w:hAnsiTheme="minorBidi" w:hint="eastAsia"/>
            <w:color w:val="FF0000"/>
            <w:sz w:val="28"/>
            <w:szCs w:val="28"/>
            <w:highlight w:val="yellow"/>
            <w:rtl/>
            <w:rPrChange w:id="61" w:author="Motti Deutsch" w:date="2017-04-20T17:39:00Z">
              <w:rPr>
                <w:rFonts w:asciiTheme="minorBidi" w:hAnsiTheme="minorBidi" w:hint="eastAsia"/>
                <w:sz w:val="28"/>
                <w:szCs w:val="28"/>
                <w:rtl/>
              </w:rPr>
            </w:rPrChange>
          </w:rPr>
          <w:t>אתה</w:t>
        </w:r>
        <w:r w:rsidR="00551896" w:rsidRPr="000A3722">
          <w:rPr>
            <w:rFonts w:asciiTheme="minorBidi" w:hAnsiTheme="minorBidi"/>
            <w:color w:val="FF0000"/>
            <w:sz w:val="28"/>
            <w:szCs w:val="28"/>
            <w:highlight w:val="yellow"/>
            <w:rtl/>
            <w:rPrChange w:id="62" w:author="Motti Deutsch" w:date="2017-04-20T17:39:00Z">
              <w:rPr>
                <w:rFonts w:asciiTheme="minorBidi" w:hAnsiTheme="minorBidi"/>
                <w:sz w:val="28"/>
                <w:szCs w:val="28"/>
                <w:rtl/>
              </w:rPr>
            </w:rPrChange>
          </w:rPr>
          <w:t xml:space="preserve"> רוצה שיאמינו לך? עדיף שתבסס </w:t>
        </w:r>
      </w:ins>
      <w:ins w:id="63" w:author="Motti Deutsch" w:date="2017-04-20T17:39:00Z">
        <w:r w:rsidR="000A3722" w:rsidRPr="000A3722">
          <w:rPr>
            <w:rFonts w:asciiTheme="minorBidi" w:hAnsiTheme="minorBidi" w:hint="eastAsia"/>
            <w:color w:val="FF0000"/>
            <w:sz w:val="28"/>
            <w:szCs w:val="28"/>
            <w:highlight w:val="yellow"/>
            <w:rtl/>
            <w:rPrChange w:id="64" w:author="Motti Deutsch" w:date="2017-04-20T17:39:00Z">
              <w:rPr>
                <w:rFonts w:asciiTheme="minorBidi" w:hAnsiTheme="minorBidi" w:hint="eastAsia"/>
                <w:color w:val="FF0000"/>
                <w:sz w:val="28"/>
                <w:szCs w:val="28"/>
                <w:rtl/>
              </w:rPr>
            </w:rPrChange>
          </w:rPr>
          <w:t>קביעות</w:t>
        </w:r>
        <w:r w:rsidR="000A3722" w:rsidRPr="000A3722">
          <w:rPr>
            <w:rFonts w:asciiTheme="minorBidi" w:hAnsiTheme="minorBidi"/>
            <w:color w:val="FF0000"/>
            <w:sz w:val="28"/>
            <w:szCs w:val="28"/>
            <w:highlight w:val="yellow"/>
            <w:rtl/>
            <w:rPrChange w:id="65" w:author="Motti Deutsch" w:date="2017-04-20T17:39:00Z">
              <w:rPr>
                <w:rFonts w:asciiTheme="minorBidi" w:hAnsiTheme="minorBidi"/>
                <w:color w:val="FF0000"/>
                <w:sz w:val="28"/>
                <w:szCs w:val="28"/>
                <w:rtl/>
              </w:rPr>
            </w:rPrChange>
          </w:rPr>
          <w:t xml:space="preserve"> </w:t>
        </w:r>
        <w:r w:rsidR="000A3722" w:rsidRPr="000A3722">
          <w:rPr>
            <w:rFonts w:asciiTheme="minorBidi" w:hAnsiTheme="minorBidi" w:hint="eastAsia"/>
            <w:color w:val="FF0000"/>
            <w:sz w:val="28"/>
            <w:szCs w:val="28"/>
            <w:highlight w:val="yellow"/>
            <w:rtl/>
            <w:rPrChange w:id="66" w:author="Motti Deutsch" w:date="2017-04-20T17:39:00Z">
              <w:rPr>
                <w:rFonts w:asciiTheme="minorBidi" w:hAnsiTheme="minorBidi" w:hint="eastAsia"/>
                <w:color w:val="FF0000"/>
                <w:sz w:val="28"/>
                <w:szCs w:val="28"/>
                <w:rtl/>
              </w:rPr>
            </w:rPrChange>
          </w:rPr>
          <w:t>כאלה</w:t>
        </w:r>
      </w:ins>
      <w:ins w:id="67" w:author="Motti Deutsch" w:date="2017-04-20T17:38:00Z">
        <w:r w:rsidR="000A3722">
          <w:rPr>
            <w:rFonts w:asciiTheme="minorBidi" w:hAnsiTheme="minorBidi" w:hint="cs"/>
            <w:sz w:val="28"/>
            <w:szCs w:val="28"/>
            <w:rtl/>
          </w:rPr>
          <w:t>)</w:t>
        </w:r>
      </w:ins>
      <w:r w:rsidR="006F4E0F">
        <w:rPr>
          <w:rFonts w:asciiTheme="minorBidi" w:hAnsiTheme="minorBidi" w:hint="cs"/>
          <w:sz w:val="28"/>
          <w:szCs w:val="28"/>
          <w:rtl/>
        </w:rPr>
        <w:t>.</w:t>
      </w:r>
    </w:p>
    <w:p w14:paraId="57623CAC" w14:textId="64CD3D76" w:rsidR="00425086" w:rsidRPr="00545D1B" w:rsidRDefault="000A3722" w:rsidP="00692126">
      <w:pPr>
        <w:rPr>
          <w:rFonts w:asciiTheme="minorBidi" w:hAnsiTheme="minorBidi"/>
          <w:sz w:val="28"/>
          <w:szCs w:val="28"/>
          <w:rtl/>
        </w:rPr>
      </w:pPr>
      <w:ins w:id="68" w:author="Motti Deutsch" w:date="2017-04-20T17:41:00Z">
        <w:r w:rsidRPr="00545D1B">
          <w:rPr>
            <w:rFonts w:asciiTheme="minorBidi" w:hAnsiTheme="minorBidi"/>
            <w:sz w:val="28"/>
            <w:szCs w:val="28"/>
            <w:rtl/>
          </w:rPr>
          <w:t>מבחינה פיזית</w:t>
        </w:r>
        <w:r w:rsidRPr="00545D1B" w:rsidDel="000A3722">
          <w:rPr>
            <w:rFonts w:asciiTheme="minorBidi" w:hAnsiTheme="minorBidi"/>
            <w:sz w:val="28"/>
            <w:szCs w:val="28"/>
            <w:rtl/>
          </w:rPr>
          <w:t xml:space="preserve"> </w:t>
        </w:r>
      </w:ins>
      <w:moveFromRangeStart w:id="69" w:author="Motti Deutsch" w:date="2017-04-20T17:40:00Z" w:name="move480473356"/>
      <w:moveFrom w:id="70" w:author="Motti Deutsch" w:date="2017-04-20T17:40:00Z">
        <w:r w:rsidR="00425086" w:rsidRPr="00545D1B" w:rsidDel="000A3722">
          <w:rPr>
            <w:rFonts w:asciiTheme="minorBidi" w:hAnsiTheme="minorBidi"/>
            <w:sz w:val="28"/>
            <w:szCs w:val="28"/>
            <w:rtl/>
          </w:rPr>
          <w:t>אבל מה מייצג את ה-</w:t>
        </w:r>
        <w:r w:rsidR="00425086" w:rsidRPr="00545D1B" w:rsidDel="000A3722">
          <w:rPr>
            <w:rFonts w:asciiTheme="minorBidi" w:hAnsiTheme="minorBidi"/>
            <w:sz w:val="28"/>
            <w:szCs w:val="28"/>
          </w:rPr>
          <w:t>Qubit</w:t>
        </w:r>
        <w:r w:rsidR="00425086" w:rsidRPr="00545D1B" w:rsidDel="000A3722">
          <w:rPr>
            <w:rFonts w:asciiTheme="minorBidi" w:hAnsiTheme="minorBidi"/>
            <w:sz w:val="28"/>
            <w:szCs w:val="28"/>
            <w:rtl/>
          </w:rPr>
          <w:t xml:space="preserve"> מבחינה פיזית? </w:t>
        </w:r>
      </w:moveFrom>
      <w:moveFromRangeEnd w:id="69"/>
      <w:r w:rsidR="00425086" w:rsidRPr="00545D1B">
        <w:rPr>
          <w:rFonts w:asciiTheme="minorBidi" w:hAnsiTheme="minorBidi"/>
          <w:sz w:val="28"/>
          <w:szCs w:val="28"/>
          <w:rtl/>
        </w:rPr>
        <w:t>ביטים רגילים מיוצגים ע"י זרם, יש</w:t>
      </w:r>
      <w:ins w:id="71" w:author="Motti Deutsch" w:date="2017-04-20T17:41:00Z">
        <w:r>
          <w:rPr>
            <w:rFonts w:asciiTheme="minorBidi" w:hAnsiTheme="minorBidi" w:hint="cs"/>
            <w:sz w:val="28"/>
            <w:szCs w:val="28"/>
            <w:rtl/>
          </w:rPr>
          <w:t>/</w:t>
        </w:r>
      </w:ins>
      <w:del w:id="72" w:author="Motti Deutsch" w:date="2017-04-20T17:41:00Z">
        <w:r w:rsidR="00425086" w:rsidRPr="00545D1B" w:rsidDel="000A3722">
          <w:rPr>
            <w:rFonts w:asciiTheme="minorBidi" w:hAnsiTheme="minorBidi"/>
            <w:sz w:val="28"/>
            <w:szCs w:val="28"/>
            <w:rtl/>
          </w:rPr>
          <w:delText xml:space="preserve"> או </w:delText>
        </w:r>
      </w:del>
      <w:r w:rsidR="00425086" w:rsidRPr="00545D1B">
        <w:rPr>
          <w:rFonts w:asciiTheme="minorBidi" w:hAnsiTheme="minorBidi"/>
          <w:sz w:val="28"/>
          <w:szCs w:val="28"/>
          <w:rtl/>
        </w:rPr>
        <w:t>אין</w:t>
      </w:r>
      <w:ins w:id="73" w:author="Motti Deutsch" w:date="2017-04-20T17:40:00Z">
        <w:r>
          <w:rPr>
            <w:rFonts w:asciiTheme="minorBidi" w:hAnsiTheme="minorBidi" w:hint="cs"/>
            <w:sz w:val="28"/>
            <w:szCs w:val="28"/>
            <w:rtl/>
          </w:rPr>
          <w:t xml:space="preserve"> זרם, דהיינו</w:t>
        </w:r>
      </w:ins>
      <w:del w:id="74" w:author="Motti Deutsch" w:date="2017-04-20T17:40:00Z">
        <w:r w:rsidR="00425086" w:rsidRPr="00545D1B" w:rsidDel="000A3722">
          <w:rPr>
            <w:rFonts w:asciiTheme="minorBidi" w:hAnsiTheme="minorBidi"/>
            <w:sz w:val="28"/>
            <w:szCs w:val="28"/>
            <w:rtl/>
          </w:rPr>
          <w:delText>,</w:delText>
        </w:r>
      </w:del>
      <w:r w:rsidR="00425086" w:rsidRPr="00545D1B">
        <w:rPr>
          <w:rFonts w:asciiTheme="minorBidi" w:hAnsiTheme="minorBidi"/>
          <w:sz w:val="28"/>
          <w:szCs w:val="28"/>
          <w:rtl/>
        </w:rPr>
        <w:t xml:space="preserve"> 0 או 1</w:t>
      </w:r>
      <w:ins w:id="75" w:author="Motti Deutsch" w:date="2017-04-20T17:41:00Z">
        <w:r>
          <w:rPr>
            <w:rFonts w:asciiTheme="minorBidi" w:hAnsiTheme="minorBidi" w:hint="cs"/>
            <w:sz w:val="28"/>
            <w:szCs w:val="28"/>
            <w:rtl/>
          </w:rPr>
          <w:t xml:space="preserve">. </w:t>
        </w:r>
      </w:ins>
      <w:r w:rsidR="00425086" w:rsidRPr="00545D1B">
        <w:rPr>
          <w:rFonts w:asciiTheme="minorBidi" w:hAnsiTheme="minorBidi"/>
          <w:sz w:val="28"/>
          <w:szCs w:val="28"/>
          <w:rtl/>
        </w:rPr>
        <w:t xml:space="preserve"> אבל </w:t>
      </w:r>
      <w:moveToRangeStart w:id="76" w:author="Motti Deutsch" w:date="2017-04-20T17:40:00Z" w:name="move480473356"/>
      <w:moveTo w:id="77" w:author="Motti Deutsch" w:date="2017-04-20T17:40:00Z">
        <w:del w:id="78" w:author="Motti Deutsch" w:date="2017-04-20T17:41:00Z">
          <w:r w:rsidRPr="00545D1B" w:rsidDel="000A3722">
            <w:rPr>
              <w:rFonts w:asciiTheme="minorBidi" w:hAnsiTheme="minorBidi"/>
              <w:sz w:val="28"/>
              <w:szCs w:val="28"/>
              <w:rtl/>
            </w:rPr>
            <w:delText xml:space="preserve">אבל </w:delText>
          </w:r>
        </w:del>
        <w:r w:rsidRPr="00545D1B">
          <w:rPr>
            <w:rFonts w:asciiTheme="minorBidi" w:hAnsiTheme="minorBidi"/>
            <w:sz w:val="28"/>
            <w:szCs w:val="28"/>
            <w:rtl/>
          </w:rPr>
          <w:t xml:space="preserve">מה </w:t>
        </w:r>
      </w:moveTo>
      <w:ins w:id="79" w:author="Motti Deutsch" w:date="2017-04-20T17:41:00Z">
        <w:r>
          <w:rPr>
            <w:rFonts w:asciiTheme="minorBidi" w:hAnsiTheme="minorBidi" w:hint="cs"/>
            <w:sz w:val="28"/>
            <w:szCs w:val="28"/>
            <w:rtl/>
          </w:rPr>
          <w:t xml:space="preserve">פיזית </w:t>
        </w:r>
      </w:ins>
      <w:moveTo w:id="80" w:author="Motti Deutsch" w:date="2017-04-20T17:40:00Z">
        <w:r w:rsidRPr="00545D1B">
          <w:rPr>
            <w:rFonts w:asciiTheme="minorBidi" w:hAnsiTheme="minorBidi"/>
            <w:sz w:val="28"/>
            <w:szCs w:val="28"/>
            <w:rtl/>
          </w:rPr>
          <w:t>מייצג את ה-</w:t>
        </w:r>
        <w:r w:rsidRPr="00545D1B">
          <w:rPr>
            <w:rFonts w:asciiTheme="minorBidi" w:hAnsiTheme="minorBidi"/>
            <w:sz w:val="28"/>
            <w:szCs w:val="28"/>
          </w:rPr>
          <w:t>Qubit</w:t>
        </w:r>
        <w:del w:id="81" w:author="Motti Deutsch" w:date="2017-04-20T17:41:00Z">
          <w:r w:rsidRPr="00545D1B" w:rsidDel="000A3722">
            <w:rPr>
              <w:rFonts w:asciiTheme="minorBidi" w:hAnsiTheme="minorBidi"/>
              <w:sz w:val="28"/>
              <w:szCs w:val="28"/>
              <w:rtl/>
            </w:rPr>
            <w:delText xml:space="preserve"> מבחינה פיזית</w:delText>
          </w:r>
        </w:del>
        <w:r w:rsidRPr="00545D1B">
          <w:rPr>
            <w:rFonts w:asciiTheme="minorBidi" w:hAnsiTheme="minorBidi"/>
            <w:sz w:val="28"/>
            <w:szCs w:val="28"/>
            <w:rtl/>
          </w:rPr>
          <w:t xml:space="preserve">? </w:t>
        </w:r>
      </w:moveTo>
      <w:moveToRangeEnd w:id="76"/>
      <w:del w:id="82" w:author="Motti Deutsch" w:date="2017-04-20T17:41:00Z">
        <w:r w:rsidR="00425086" w:rsidRPr="00545D1B" w:rsidDel="000A3722">
          <w:rPr>
            <w:rFonts w:asciiTheme="minorBidi" w:hAnsiTheme="minorBidi"/>
            <w:sz w:val="28"/>
            <w:szCs w:val="28"/>
            <w:rtl/>
          </w:rPr>
          <w:delText xml:space="preserve">מה מייצג </w:delText>
        </w:r>
        <w:r w:rsidR="00425086" w:rsidRPr="00545D1B" w:rsidDel="000A3722">
          <w:rPr>
            <w:rFonts w:asciiTheme="minorBidi" w:hAnsiTheme="minorBidi"/>
            <w:sz w:val="28"/>
            <w:szCs w:val="28"/>
          </w:rPr>
          <w:delText>Qubits</w:delText>
        </w:r>
        <w:r w:rsidR="00425086" w:rsidRPr="00545D1B" w:rsidDel="000A3722">
          <w:rPr>
            <w:rFonts w:asciiTheme="minorBidi" w:hAnsiTheme="minorBidi"/>
            <w:sz w:val="28"/>
            <w:szCs w:val="28"/>
            <w:rtl/>
          </w:rPr>
          <w:delText>?</w:delText>
        </w:r>
      </w:del>
    </w:p>
    <w:p w14:paraId="6EBE8340" w14:textId="77777777" w:rsidR="00425086" w:rsidRPr="00545D1B" w:rsidRDefault="00425086" w:rsidP="008257C2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</w:rPr>
        <w:t>Qubits</w:t>
      </w:r>
      <w:r w:rsidRPr="00545D1B">
        <w:rPr>
          <w:rFonts w:asciiTheme="minorBidi" w:hAnsiTheme="minorBidi"/>
          <w:sz w:val="28"/>
          <w:szCs w:val="28"/>
          <w:rtl/>
        </w:rPr>
        <w:t xml:space="preserve"> ניתנים לייצוג</w:t>
      </w:r>
      <w:r w:rsidR="008257C2" w:rsidRPr="00545D1B">
        <w:rPr>
          <w:rFonts w:asciiTheme="minorBidi" w:hAnsiTheme="minorBidi"/>
          <w:sz w:val="28"/>
          <w:szCs w:val="28"/>
          <w:rtl/>
        </w:rPr>
        <w:t xml:space="preserve"> באמצעות כל מערכת קוונטית המורכבת משתי רמות. קיימות שתי מערכות מוכרות, הראשונה,</w:t>
      </w:r>
      <w:r w:rsidRPr="00545D1B">
        <w:rPr>
          <w:rFonts w:asciiTheme="minorBidi" w:hAnsiTheme="minorBidi"/>
          <w:sz w:val="28"/>
          <w:szCs w:val="28"/>
          <w:rtl/>
        </w:rPr>
        <w:t xml:space="preserve"> פוטון והקיטוב שלו, סופרפוזיציה של אופקי ומאונך, והשנ</w:t>
      </w:r>
      <w:r w:rsidR="00FB75A4">
        <w:rPr>
          <w:rFonts w:asciiTheme="minorBidi" w:hAnsiTheme="minorBidi" w:hint="cs"/>
          <w:sz w:val="28"/>
          <w:szCs w:val="28"/>
          <w:rtl/>
        </w:rPr>
        <w:t>י</w:t>
      </w:r>
      <w:r w:rsidRPr="00545D1B">
        <w:rPr>
          <w:rFonts w:asciiTheme="minorBidi" w:hAnsiTheme="minorBidi"/>
          <w:sz w:val="28"/>
          <w:szCs w:val="28"/>
          <w:rtl/>
        </w:rPr>
        <w:t>י</w:t>
      </w:r>
      <w:r w:rsidR="008257C2" w:rsidRPr="00545D1B">
        <w:rPr>
          <w:rFonts w:asciiTheme="minorBidi" w:hAnsiTheme="minorBidi"/>
          <w:sz w:val="28"/>
          <w:szCs w:val="28"/>
          <w:rtl/>
        </w:rPr>
        <w:t>ה</w:t>
      </w:r>
      <w:r w:rsidRPr="00545D1B">
        <w:rPr>
          <w:rFonts w:asciiTheme="minorBidi" w:hAnsiTheme="minorBidi"/>
          <w:sz w:val="28"/>
          <w:szCs w:val="28"/>
          <w:rtl/>
        </w:rPr>
        <w:t xml:space="preserve">, אלקטרון והספין שלו בכיוון ציר </w:t>
      </w:r>
      <w:r w:rsidRPr="00545D1B">
        <w:rPr>
          <w:rFonts w:asciiTheme="minorBidi" w:hAnsiTheme="minorBidi"/>
          <w:sz w:val="28"/>
          <w:szCs w:val="28"/>
        </w:rPr>
        <w:t>z</w:t>
      </w:r>
      <w:r w:rsidRPr="00545D1B">
        <w:rPr>
          <w:rFonts w:asciiTheme="minorBidi" w:hAnsiTheme="minorBidi"/>
          <w:sz w:val="28"/>
          <w:szCs w:val="28"/>
          <w:rtl/>
        </w:rPr>
        <w:t xml:space="preserve">, </w:t>
      </w:r>
      <w:r w:rsidRPr="00545D1B">
        <w:rPr>
          <w:rFonts w:asciiTheme="minorBidi" w:hAnsiTheme="minorBidi"/>
          <w:sz w:val="28"/>
          <w:szCs w:val="28"/>
        </w:rPr>
        <w:t>up</w:t>
      </w:r>
      <w:r w:rsidRPr="00545D1B">
        <w:rPr>
          <w:rFonts w:asciiTheme="minorBidi" w:hAnsiTheme="minorBidi"/>
          <w:sz w:val="28"/>
          <w:szCs w:val="28"/>
          <w:rtl/>
        </w:rPr>
        <w:t xml:space="preserve"> או </w:t>
      </w:r>
      <w:r w:rsidRPr="00545D1B">
        <w:rPr>
          <w:rFonts w:asciiTheme="minorBidi" w:hAnsiTheme="minorBidi"/>
          <w:sz w:val="28"/>
          <w:szCs w:val="28"/>
        </w:rPr>
        <w:t>down</w:t>
      </w:r>
      <w:r w:rsidRPr="00545D1B">
        <w:rPr>
          <w:rFonts w:asciiTheme="minorBidi" w:hAnsiTheme="minorBidi"/>
          <w:sz w:val="28"/>
          <w:szCs w:val="28"/>
          <w:rtl/>
        </w:rPr>
        <w:t>.</w:t>
      </w:r>
    </w:p>
    <w:p w14:paraId="1DBE1641" w14:textId="77777777" w:rsidR="003B0577" w:rsidRPr="00545D1B" w:rsidRDefault="003B0577" w:rsidP="00F52DE2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 xml:space="preserve">ייצוג מקובל של </w:t>
      </w:r>
      <w:r w:rsidR="00F52DE2" w:rsidRPr="00545D1B">
        <w:rPr>
          <w:rFonts w:asciiTheme="minorBidi" w:hAnsiTheme="minorBidi"/>
          <w:sz w:val="28"/>
          <w:szCs w:val="28"/>
          <w:rtl/>
        </w:rPr>
        <w:t>מצבי</w:t>
      </w:r>
      <w:r w:rsidRPr="00545D1B">
        <w:rPr>
          <w:rFonts w:asciiTheme="minorBidi" w:hAnsiTheme="minorBidi"/>
          <w:sz w:val="28"/>
          <w:szCs w:val="28"/>
          <w:rtl/>
        </w:rPr>
        <w:t xml:space="preserve"> הספין של אלקטרון ידוע כספרת בלוך</w:t>
      </w:r>
      <w:r w:rsidR="00272C26" w:rsidRPr="00545D1B">
        <w:rPr>
          <w:rFonts w:asciiTheme="minorBidi" w:hAnsiTheme="minorBidi"/>
          <w:sz w:val="28"/>
          <w:szCs w:val="28"/>
          <w:rtl/>
        </w:rPr>
        <w:t xml:space="preserve"> </w:t>
      </w:r>
      <w:r w:rsidRPr="00545D1B">
        <w:rPr>
          <w:rFonts w:asciiTheme="minorBidi" w:hAnsiTheme="minorBidi"/>
          <w:sz w:val="28"/>
          <w:szCs w:val="28"/>
          <w:rtl/>
        </w:rPr>
        <w:t>(</w:t>
      </w:r>
      <w:r w:rsidRPr="00545D1B">
        <w:rPr>
          <w:rFonts w:asciiTheme="minorBidi" w:hAnsiTheme="minorBidi"/>
          <w:sz w:val="28"/>
          <w:szCs w:val="28"/>
        </w:rPr>
        <w:t>Bloch Sphere</w:t>
      </w:r>
      <w:r w:rsidRPr="00545D1B">
        <w:rPr>
          <w:rFonts w:asciiTheme="minorBidi" w:hAnsiTheme="minorBidi"/>
          <w:sz w:val="28"/>
          <w:szCs w:val="28"/>
          <w:rtl/>
        </w:rPr>
        <w:t>) כמתואר באיור הבא:</w:t>
      </w:r>
    </w:p>
    <w:p w14:paraId="20687396" w14:textId="77777777" w:rsidR="003B0577" w:rsidRPr="00545D1B" w:rsidRDefault="003B0577" w:rsidP="003B0577">
      <w:pPr>
        <w:rPr>
          <w:rFonts w:asciiTheme="minorBidi" w:hAnsiTheme="minorBidi"/>
          <w:sz w:val="28"/>
          <w:szCs w:val="28"/>
          <w:rtl/>
        </w:rPr>
      </w:pPr>
    </w:p>
    <w:p w14:paraId="62270F44" w14:textId="73AFE97F" w:rsidR="003B0577" w:rsidRPr="00545D1B" w:rsidRDefault="007129A9" w:rsidP="00555FCF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723B865F" wp14:editId="29BA85E8">
            <wp:extent cx="2689860" cy="2423160"/>
            <wp:effectExtent l="0" t="0" r="0" b="0"/>
            <wp:docPr id="2" name="Picture 2" descr="ספרת בלו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ספרת בלוך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9260" w14:textId="77777777" w:rsidR="00425086" w:rsidRPr="00545D1B" w:rsidRDefault="00555FCF" w:rsidP="00425086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והמצב של ה-</w:t>
      </w:r>
      <w:r w:rsidRPr="00545D1B">
        <w:rPr>
          <w:rFonts w:asciiTheme="minorBidi" w:hAnsiTheme="minorBidi"/>
          <w:sz w:val="28"/>
          <w:szCs w:val="28"/>
        </w:rPr>
        <w:t>Qubit</w:t>
      </w:r>
      <w:r w:rsidRPr="00545D1B">
        <w:rPr>
          <w:rFonts w:asciiTheme="minorBidi" w:hAnsiTheme="minorBidi"/>
          <w:sz w:val="28"/>
          <w:szCs w:val="28"/>
          <w:rtl/>
        </w:rPr>
        <w:t xml:space="preserve"> יתואר כ:</w:t>
      </w:r>
    </w:p>
    <w:p w14:paraId="78D92B36" w14:textId="77777777" w:rsidR="00555FCF" w:rsidRPr="00545D1B" w:rsidRDefault="00555FCF" w:rsidP="00555FCF">
      <w:pPr>
        <w:jc w:val="center"/>
        <w:rPr>
          <w:rFonts w:asciiTheme="minorBidi" w:hAnsiTheme="minorBidi"/>
          <w:i/>
          <w:sz w:val="28"/>
          <w:szCs w:val="28"/>
          <w:rtl/>
        </w:rPr>
      </w:pPr>
      <m:oMathPara>
        <m:oMath>
          <m:r>
            <m:rPr>
              <m:sty m:val="p"/>
            </m:rPr>
            <w:rPr>
              <w:rFonts w:ascii="Cambria Math" w:hAnsiTheme="minorBidi"/>
              <w:sz w:val="28"/>
              <w:szCs w:val="28"/>
            </w:rPr>
            <m:t>|</m:t>
          </m:r>
          <m:r>
            <w:rPr>
              <w:rFonts w:ascii="Cambria Math" w:hAnsi="Cambria Math"/>
              <w:sz w:val="28"/>
              <w:szCs w:val="28"/>
            </w:rPr>
            <m:t>ψ</m:t>
          </m:r>
          <m:r>
            <w:rPr>
              <w:rFonts w:ascii="Cambria Math" w:hAnsiTheme="minorBidi"/>
              <w:sz w:val="28"/>
              <w:szCs w:val="28"/>
            </w:rPr>
            <m:t>&gt; =</m:t>
          </m:r>
          <m:r>
            <m:rPr>
              <m:sty m:val="p"/>
            </m:rPr>
            <w:rPr>
              <w:rFonts w:ascii="Cambria Math" w:hAnsiTheme="minorBidi"/>
              <w:sz w:val="28"/>
              <w:szCs w:val="28"/>
            </w:rPr>
            <m:t>cos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⁡</m:t>
          </m:r>
          <m:r>
            <w:rPr>
              <w:rFonts w:ascii="Cambria Math" w:hAnsiTheme="minorBidi"/>
              <w:sz w:val="28"/>
              <w:szCs w:val="28"/>
            </w:rPr>
            <m:t>(</m:t>
          </m:r>
          <m:f>
            <m:fPr>
              <m:ctrlPr>
                <w:rPr>
                  <w:rFonts w:ascii="Cambria Math" w:hAnsiTheme="min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num>
            <m:den>
              <m:r>
                <w:rPr>
                  <w:rFonts w:ascii="Cambria Math" w:hAnsiTheme="min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Theme="minorBidi"/>
              <w:sz w:val="28"/>
              <w:szCs w:val="28"/>
            </w:rPr>
            <m:t>)|</m:t>
          </m:r>
          <m:r>
            <w:rPr>
              <w:rFonts w:ascii="Cambria Math" w:hAnsi="Cambria Math"/>
              <w:sz w:val="28"/>
              <w:szCs w:val="28"/>
            </w:rPr>
            <m:t>α</m:t>
          </m:r>
          <m:r>
            <w:rPr>
              <w:rFonts w:ascii="Cambria Math" w:hAnsiTheme="minorBidi"/>
              <w:sz w:val="28"/>
              <w:szCs w:val="28"/>
            </w:rPr>
            <m:t xml:space="preserve">&gt; + </m:t>
          </m:r>
          <m:sSup>
            <m:sSupPr>
              <m:ctrlPr>
                <w:rPr>
                  <w:rFonts w:ascii="Cambria Math" w:hAnsiTheme="min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iϕ</m:t>
              </m:r>
            </m:sup>
          </m:sSup>
          <m:r>
            <m:rPr>
              <m:sty m:val="p"/>
            </m:rPr>
            <w:rPr>
              <w:rFonts w:ascii="Cambria Math" w:hAnsiTheme="minorBidi"/>
              <w:sz w:val="28"/>
              <w:szCs w:val="28"/>
            </w:rPr>
            <m:t>sin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⁡</m:t>
          </m:r>
          <m:r>
            <w:rPr>
              <w:rFonts w:ascii="Cambria Math" w:hAnsiTheme="minorBidi"/>
              <w:sz w:val="28"/>
              <w:szCs w:val="28"/>
            </w:rPr>
            <m:t>(</m:t>
          </m:r>
          <m:f>
            <m:fPr>
              <m:ctrlPr>
                <w:rPr>
                  <w:rFonts w:ascii="Cambria Math" w:hAnsiTheme="min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num>
            <m:den>
              <m:r>
                <w:rPr>
                  <w:rFonts w:ascii="Cambria Math" w:hAnsiTheme="minorBidi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Theme="minorBidi"/>
              <w:sz w:val="28"/>
              <w:szCs w:val="28"/>
            </w:rPr>
            <m:t>)|</m:t>
          </m:r>
          <m:r>
            <w:rPr>
              <w:rFonts w:ascii="Cambria Math" w:hAnsi="Cambria Math"/>
              <w:sz w:val="28"/>
              <w:szCs w:val="28"/>
            </w:rPr>
            <m:t>β</m:t>
          </m:r>
          <m:r>
            <w:rPr>
              <w:rFonts w:ascii="Cambria Math" w:hAnsiTheme="minorBidi"/>
              <w:sz w:val="28"/>
              <w:szCs w:val="28"/>
            </w:rPr>
            <m:t>&gt;</m:t>
          </m:r>
        </m:oMath>
      </m:oMathPara>
    </w:p>
    <w:p w14:paraId="3E5BBB9E" w14:textId="77777777" w:rsidR="00555FCF" w:rsidRPr="00545D1B" w:rsidRDefault="00555FCF" w:rsidP="00555FCF">
      <w:pPr>
        <w:rPr>
          <w:rFonts w:asciiTheme="minorBidi" w:hAnsiTheme="minorBidi"/>
          <w:i/>
          <w:sz w:val="28"/>
          <w:szCs w:val="28"/>
          <w:rtl/>
        </w:rPr>
      </w:pPr>
      <w:r w:rsidRPr="00545D1B">
        <w:rPr>
          <w:rFonts w:asciiTheme="minorBidi" w:hAnsiTheme="minorBidi"/>
          <w:i/>
          <w:sz w:val="28"/>
          <w:szCs w:val="28"/>
          <w:rtl/>
        </w:rPr>
        <w:t>כאשר:</w:t>
      </w:r>
    </w:p>
    <w:p w14:paraId="60395FC2" w14:textId="77777777" w:rsidR="00555FCF" w:rsidRPr="00545D1B" w:rsidRDefault="00555FCF" w:rsidP="00555FCF">
      <w:pPr>
        <w:jc w:val="center"/>
        <w:rPr>
          <w:rFonts w:asciiTheme="minorBidi" w:hAnsiTheme="minorBidi"/>
          <w:i/>
          <w:sz w:val="28"/>
          <w:szCs w:val="28"/>
          <w:rtl/>
        </w:rPr>
      </w:pPr>
      <m:oMathPara>
        <m:oMath>
          <m:r>
            <w:rPr>
              <w:rFonts w:ascii="Cambria Math" w:hAnsiTheme="minorBidi"/>
              <w:sz w:val="28"/>
              <w:szCs w:val="28"/>
            </w:rPr>
            <m:t>0</m:t>
          </m:r>
          <m:r>
            <w:rPr>
              <w:rFonts w:ascii="Cambria Math" w:hAnsiTheme="minorBidi"/>
              <w:sz w:val="28"/>
              <w:szCs w:val="28"/>
            </w:rPr>
            <m:t>≤</m:t>
          </m:r>
          <m:r>
            <w:rPr>
              <w:rFonts w:ascii="Cambria Math" w:hAnsi="Cambria Math"/>
              <w:sz w:val="28"/>
              <w:szCs w:val="28"/>
            </w:rPr>
            <m:t>θ</m:t>
          </m:r>
          <m:r>
            <w:rPr>
              <w:rFonts w:ascii="Cambria Math" w:hAnsiTheme="minorBidi"/>
              <w:sz w:val="28"/>
              <w:szCs w:val="28"/>
            </w:rPr>
            <m:t>≤</m:t>
          </m:r>
          <m:r>
            <w:rPr>
              <w:rFonts w:ascii="Cambria Math" w:hAnsi="Cambria Math"/>
              <w:sz w:val="28"/>
              <w:szCs w:val="28"/>
            </w:rPr>
            <m:t>π</m:t>
          </m:r>
          <m:r>
            <m:rPr>
              <m:sty m:val="p"/>
            </m:rPr>
            <w:rPr>
              <w:rFonts w:ascii="Cambria Math" w:hAnsiTheme="minorBidi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Theme="minorBidi" w:hAnsiTheme="minorBidi"/>
              <w:sz w:val="28"/>
              <w:szCs w:val="28"/>
              <w:rtl/>
            </w:rPr>
            <m:t>ו</m:t>
          </m:r>
          <m:r>
            <m:rPr>
              <m:sty m:val="p"/>
            </m:rPr>
            <w:rPr>
              <w:rFonts w:ascii="Cambria Math" w:hAnsiTheme="minorBidi"/>
              <w:sz w:val="28"/>
              <w:szCs w:val="28"/>
            </w:rPr>
            <m:t xml:space="preserve"> </m:t>
          </m:r>
          <m:r>
            <w:rPr>
              <w:rFonts w:ascii="Cambria Math" w:hAnsiTheme="minorBidi"/>
              <w:sz w:val="28"/>
              <w:szCs w:val="28"/>
            </w:rPr>
            <m:t>0</m:t>
          </m:r>
          <m:r>
            <w:rPr>
              <w:rFonts w:ascii="Cambria Math" w:hAnsiTheme="minorBidi"/>
              <w:sz w:val="28"/>
              <w:szCs w:val="28"/>
            </w:rPr>
            <m:t>≤</m:t>
          </m:r>
          <m:r>
            <w:rPr>
              <w:rFonts w:ascii="Cambria Math" w:hAnsi="Cambria Math"/>
              <w:sz w:val="28"/>
              <w:szCs w:val="28"/>
            </w:rPr>
            <m:t>ϕ</m:t>
          </m:r>
          <m:r>
            <w:rPr>
              <w:rFonts w:ascii="Cambria Math" w:hAnsiTheme="minorBidi"/>
              <w:sz w:val="28"/>
              <w:szCs w:val="28"/>
            </w:rPr>
            <m:t>≤</m:t>
          </m:r>
          <m:r>
            <w:rPr>
              <w:rFonts w:ascii="Cambria Math" w:hAnsiTheme="minorBidi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>π</m:t>
          </m:r>
        </m:oMath>
      </m:oMathPara>
    </w:p>
    <w:p w14:paraId="141B7AA2" w14:textId="77777777" w:rsidR="003270B1" w:rsidRPr="00545D1B" w:rsidRDefault="00555FCF" w:rsidP="00E00E16">
      <w:pPr>
        <w:rPr>
          <w:rFonts w:asciiTheme="minorBidi" w:hAnsiTheme="minorBidi"/>
          <w:i/>
          <w:sz w:val="28"/>
          <w:szCs w:val="28"/>
        </w:rPr>
      </w:pPr>
      <w:commentRangeStart w:id="83"/>
      <w:r w:rsidRPr="00545D1B">
        <w:rPr>
          <w:rFonts w:asciiTheme="minorBidi" w:hAnsiTheme="minorBidi"/>
          <w:sz w:val="28"/>
          <w:szCs w:val="28"/>
          <w:rtl/>
        </w:rPr>
        <w:t xml:space="preserve">שטח הפנים של הספרה מייצג את מרחב המצבים, וביט רגיל ייוצג ע"י שני הקטבים המתאימים ל- </w:t>
      </w:r>
      <m:oMath>
        <m:r>
          <m:rPr>
            <m:sty m:val="p"/>
          </m:rPr>
          <w:rPr>
            <w:rFonts w:ascii="Cambria Math" w:hAnsiTheme="minorBidi"/>
            <w:sz w:val="28"/>
            <w:szCs w:val="28"/>
          </w:rPr>
          <m:t>θ</m:t>
        </m:r>
        <m:r>
          <w:rPr>
            <w:rFonts w:ascii="Cambria Math" w:hAnsiTheme="minorBidi"/>
            <w:sz w:val="28"/>
            <w:szCs w:val="28"/>
          </w:rPr>
          <m:t xml:space="preserve">=0, </m:t>
        </m:r>
        <m:r>
          <w:rPr>
            <w:rFonts w:ascii="Cambria Math" w:hAnsi="Cambria Math"/>
            <w:sz w:val="28"/>
            <w:szCs w:val="28"/>
          </w:rPr>
          <m:t>π</m:t>
        </m:r>
        <m:r>
          <m:rPr>
            <m:sty m:val="p"/>
          </m:rPr>
          <w:rPr>
            <w:rFonts w:ascii="Cambria Math" w:hAnsiTheme="minorBidi"/>
            <w:sz w:val="28"/>
            <w:szCs w:val="28"/>
          </w:rPr>
          <m:t xml:space="preserve"> </m:t>
        </m:r>
      </m:oMath>
      <w:r w:rsidR="00B8308F">
        <w:rPr>
          <w:rFonts w:asciiTheme="minorBidi" w:hAnsiTheme="minorBidi" w:hint="cs"/>
          <w:i/>
          <w:sz w:val="28"/>
          <w:szCs w:val="28"/>
          <w:rtl/>
        </w:rPr>
        <w:t>.</w:t>
      </w:r>
      <w:commentRangeEnd w:id="83"/>
      <w:r w:rsidR="000A3722">
        <w:rPr>
          <w:rStyle w:val="CommentReference"/>
        </w:rPr>
        <w:commentReference w:id="83"/>
      </w:r>
    </w:p>
    <w:p w14:paraId="7D3C5491" w14:textId="77777777" w:rsidR="00F546CA" w:rsidRDefault="00AC61A7" w:rsidP="00555FCF">
      <w:pPr>
        <w:rPr>
          <w:rFonts w:asciiTheme="minorBidi" w:hAnsiTheme="minorBidi"/>
          <w:i/>
          <w:sz w:val="28"/>
          <w:szCs w:val="28"/>
          <w:rtl/>
        </w:rPr>
      </w:pPr>
      <w:commentRangeStart w:id="84"/>
      <w:r w:rsidRPr="00545D1B">
        <w:rPr>
          <w:rFonts w:asciiTheme="minorBidi" w:hAnsiTheme="minorBidi"/>
          <w:i/>
          <w:sz w:val="28"/>
          <w:szCs w:val="28"/>
          <w:rtl/>
        </w:rPr>
        <w:t>י</w:t>
      </w:r>
      <w:r w:rsidR="00F546CA" w:rsidRPr="00545D1B">
        <w:rPr>
          <w:rFonts w:asciiTheme="minorBidi" w:hAnsiTheme="minorBidi"/>
          <w:i/>
          <w:sz w:val="28"/>
          <w:szCs w:val="28"/>
          <w:rtl/>
        </w:rPr>
        <w:t>יצוג מקביל עבור הקיטובים של הפוטון ידוע כספרת פונקרה</w:t>
      </w:r>
      <w:r w:rsidR="00E3560D" w:rsidRPr="00545D1B">
        <w:rPr>
          <w:rFonts w:asciiTheme="minorBidi" w:hAnsiTheme="minorBidi"/>
          <w:i/>
          <w:sz w:val="28"/>
          <w:szCs w:val="28"/>
          <w:rtl/>
        </w:rPr>
        <w:t>(</w:t>
      </w:r>
      <w:r w:rsidR="00E3560D" w:rsidRPr="00545D1B">
        <w:rPr>
          <w:rFonts w:asciiTheme="minorBidi" w:hAnsiTheme="minorBidi"/>
          <w:i/>
          <w:sz w:val="28"/>
          <w:szCs w:val="28"/>
        </w:rPr>
        <w:t>Poincare's Sphere</w:t>
      </w:r>
      <w:r w:rsidR="00E3560D" w:rsidRPr="00545D1B">
        <w:rPr>
          <w:rFonts w:asciiTheme="minorBidi" w:hAnsiTheme="minorBidi"/>
          <w:i/>
          <w:sz w:val="28"/>
          <w:szCs w:val="28"/>
          <w:rtl/>
        </w:rPr>
        <w:t>)</w:t>
      </w:r>
      <w:r w:rsidR="00F546CA" w:rsidRPr="00545D1B">
        <w:rPr>
          <w:rFonts w:asciiTheme="minorBidi" w:hAnsiTheme="minorBidi"/>
          <w:i/>
          <w:sz w:val="28"/>
          <w:szCs w:val="28"/>
          <w:rtl/>
        </w:rPr>
        <w:t>.</w:t>
      </w:r>
      <w:commentRangeEnd w:id="84"/>
      <w:r w:rsidR="00692126">
        <w:rPr>
          <w:rStyle w:val="CommentReference"/>
          <w:rtl/>
        </w:rPr>
        <w:commentReference w:id="84"/>
      </w:r>
    </w:p>
    <w:p w14:paraId="0E8535F7" w14:textId="28D4FA8E" w:rsidR="0097253A" w:rsidRPr="004A6B19" w:rsidRDefault="0097253A" w:rsidP="00692126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אחרי </w:t>
      </w:r>
      <w:commentRangeStart w:id="85"/>
      <w:r>
        <w:rPr>
          <w:rFonts w:asciiTheme="minorBidi" w:hAnsiTheme="minorBidi" w:hint="cs"/>
          <w:sz w:val="28"/>
          <w:szCs w:val="28"/>
          <w:rtl/>
        </w:rPr>
        <w:t xml:space="preserve">כל מה שתיארנו </w:t>
      </w:r>
      <w:commentRangeEnd w:id="85"/>
      <w:r w:rsidR="00944AB9">
        <w:rPr>
          <w:rStyle w:val="CommentReference"/>
          <w:rtl/>
        </w:rPr>
        <w:commentReference w:id="85"/>
      </w:r>
      <w:r>
        <w:rPr>
          <w:rFonts w:asciiTheme="minorBidi" w:hAnsiTheme="minorBidi" w:hint="cs"/>
          <w:sz w:val="28"/>
          <w:szCs w:val="28"/>
          <w:rtl/>
        </w:rPr>
        <w:t>צריך להיזהר</w:t>
      </w:r>
      <w:r w:rsidRPr="00545D1B">
        <w:rPr>
          <w:rFonts w:asciiTheme="minorBidi" w:hAnsiTheme="minorBidi"/>
          <w:sz w:val="28"/>
          <w:szCs w:val="28"/>
          <w:rtl/>
        </w:rPr>
        <w:t xml:space="preserve">, </w:t>
      </w:r>
      <w:r w:rsidRPr="00545D1B">
        <w:rPr>
          <w:rFonts w:asciiTheme="minorBidi" w:hAnsiTheme="minorBidi"/>
          <w:sz w:val="28"/>
          <w:szCs w:val="28"/>
        </w:rPr>
        <w:t>n Qubits</w:t>
      </w:r>
      <w:r w:rsidRPr="00545D1B">
        <w:rPr>
          <w:rFonts w:asciiTheme="minorBidi" w:hAnsiTheme="minorBidi"/>
          <w:sz w:val="28"/>
          <w:szCs w:val="28"/>
          <w:rtl/>
        </w:rPr>
        <w:t xml:space="preserve"> מחזיקים  </w:t>
      </w:r>
      <m:oMath>
        <m:sSup>
          <m:sSupPr>
            <m:ctrlPr>
              <w:rPr>
                <w:rFonts w:ascii="Cambria Math" w:hAnsiTheme="minorBidi"/>
                <w:sz w:val="28"/>
                <w:szCs w:val="28"/>
              </w:rPr>
            </m:ctrlPr>
          </m:sSupPr>
          <m:e>
            <m:r>
              <w:rPr>
                <w:rFonts w:ascii="Cambria Math" w:hAnsiTheme="minorBid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545D1B">
        <w:rPr>
          <w:rFonts w:asciiTheme="minorBidi" w:hAnsiTheme="minorBidi"/>
          <w:sz w:val="28"/>
          <w:szCs w:val="28"/>
          <w:rtl/>
        </w:rPr>
        <w:t xml:space="preserve"> מצבים בו זמנית אבל בסופו של דבר כאשר נבצ</w:t>
      </w:r>
      <w:r w:rsidR="00182A04">
        <w:rPr>
          <w:rFonts w:asciiTheme="minorBidi" w:hAnsiTheme="minorBidi"/>
          <w:sz w:val="28"/>
          <w:szCs w:val="28"/>
          <w:rtl/>
        </w:rPr>
        <w:t xml:space="preserve">ע מדידה נקרוס לאחד המצבים הללו </w:t>
      </w:r>
      <w:r w:rsidRPr="00545D1B">
        <w:rPr>
          <w:rFonts w:asciiTheme="minorBidi" w:hAnsiTheme="minorBidi"/>
          <w:sz w:val="28"/>
          <w:szCs w:val="28"/>
          <w:rtl/>
        </w:rPr>
        <w:t xml:space="preserve">נקבל </w:t>
      </w:r>
      <w:r w:rsidRPr="00545D1B">
        <w:rPr>
          <w:rFonts w:asciiTheme="minorBidi" w:hAnsiTheme="minorBidi"/>
          <w:sz w:val="28"/>
          <w:szCs w:val="28"/>
        </w:rPr>
        <w:t>n</w:t>
      </w:r>
      <w:r w:rsidRPr="00545D1B">
        <w:rPr>
          <w:rFonts w:asciiTheme="minorBidi" w:hAnsiTheme="minorBidi"/>
          <w:sz w:val="28"/>
          <w:szCs w:val="28"/>
          <w:rtl/>
        </w:rPr>
        <w:t xml:space="preserve"> ביטים של מידע בדיוק כמו מחשב קלאסי רגיל.</w:t>
      </w:r>
      <w:r>
        <w:rPr>
          <w:rFonts w:asciiTheme="minorBidi" w:hAnsiTheme="minorBidi" w:hint="cs"/>
          <w:sz w:val="28"/>
          <w:szCs w:val="28"/>
          <w:rtl/>
        </w:rPr>
        <w:t xml:space="preserve"> הבעיה הזאת היא בעיה מאוד מהותית, ברגע שנמדוד את הערך של </w:t>
      </w:r>
      <w:r>
        <w:rPr>
          <w:rFonts w:asciiTheme="minorBidi" w:hAnsiTheme="minorBidi"/>
          <w:sz w:val="28"/>
          <w:szCs w:val="28"/>
        </w:rPr>
        <w:t>Qubit</w:t>
      </w:r>
      <w:r>
        <w:rPr>
          <w:rFonts w:asciiTheme="minorBidi" w:hAnsiTheme="minorBidi" w:hint="cs"/>
          <w:sz w:val="28"/>
          <w:szCs w:val="28"/>
          <w:rtl/>
        </w:rPr>
        <w:t xml:space="preserve"> הוא כבר לא יהיה בסופרפוזיציה וכל מה שהרווחנו מכך שהשתמשנו ב-</w:t>
      </w:r>
      <w:r>
        <w:rPr>
          <w:rFonts w:asciiTheme="minorBidi" w:hAnsiTheme="minorBidi"/>
          <w:sz w:val="28"/>
          <w:szCs w:val="28"/>
        </w:rPr>
        <w:t>Qubits</w:t>
      </w:r>
      <w:r>
        <w:rPr>
          <w:rFonts w:asciiTheme="minorBidi" w:hAnsiTheme="minorBidi" w:hint="cs"/>
          <w:sz w:val="28"/>
          <w:szCs w:val="28"/>
          <w:rtl/>
        </w:rPr>
        <w:t xml:space="preserve"> ייעלם! נקבל מחשב רגיל! אם כן, כיצד נוכל לדעת את הערך של </w:t>
      </w:r>
      <w:r>
        <w:rPr>
          <w:rFonts w:asciiTheme="minorBidi" w:hAnsiTheme="minorBidi"/>
          <w:sz w:val="28"/>
          <w:szCs w:val="28"/>
        </w:rPr>
        <w:t>Qubit</w:t>
      </w:r>
      <w:r w:rsidR="00EF1335">
        <w:rPr>
          <w:rFonts w:asciiTheme="minorBidi" w:hAnsiTheme="minorBidi" w:hint="cs"/>
          <w:sz w:val="28"/>
          <w:szCs w:val="28"/>
          <w:rtl/>
        </w:rPr>
        <w:t xml:space="preserve"> מסוי</w:t>
      </w:r>
      <w:r>
        <w:rPr>
          <w:rFonts w:asciiTheme="minorBidi" w:hAnsiTheme="minorBidi" w:hint="cs"/>
          <w:sz w:val="28"/>
          <w:szCs w:val="28"/>
          <w:rtl/>
        </w:rPr>
        <w:t xml:space="preserve">ם בלי למדוד אותו? אחת הפתרונות </w:t>
      </w:r>
      <w:del w:id="86" w:author="Motti Deutsch" w:date="2017-04-20T17:50:00Z">
        <w:r w:rsidDel="00944AB9">
          <w:rPr>
            <w:rFonts w:asciiTheme="minorBidi" w:hAnsiTheme="minorBidi" w:hint="cs"/>
            <w:sz w:val="28"/>
            <w:szCs w:val="28"/>
            <w:rtl/>
          </w:rPr>
          <w:delText xml:space="preserve">המוצעות </w:delText>
        </w:r>
      </w:del>
      <w:ins w:id="87" w:author="Motti Deutsch" w:date="2017-04-20T17:50:00Z">
        <w:r w:rsidR="00944AB9">
          <w:rPr>
            <w:rFonts w:asciiTheme="minorBidi" w:hAnsiTheme="minorBidi" w:hint="cs"/>
            <w:sz w:val="28"/>
            <w:szCs w:val="28"/>
            <w:rtl/>
          </w:rPr>
          <w:t xml:space="preserve">המוצעים </w:t>
        </w:r>
      </w:ins>
      <w:del w:id="88" w:author="Motti Deutsch" w:date="2017-04-20T17:50:00Z">
        <w:r w:rsidDel="00944AB9">
          <w:rPr>
            <w:rFonts w:asciiTheme="minorBidi" w:hAnsiTheme="minorBidi" w:hint="cs"/>
            <w:sz w:val="28"/>
            <w:szCs w:val="28"/>
            <w:rtl/>
          </w:rPr>
          <w:delText>ב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כדי לפתור </w:t>
      </w:r>
      <w:del w:id="89" w:author="Motti Deutsch" w:date="2017-04-20T17:50:00Z">
        <w:r w:rsidDel="00944AB9">
          <w:rPr>
            <w:rFonts w:asciiTheme="minorBidi" w:hAnsiTheme="minorBidi" w:hint="cs"/>
            <w:sz w:val="28"/>
            <w:szCs w:val="28"/>
            <w:rtl/>
          </w:rPr>
          <w:delText>את ה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בעיה </w:t>
      </w:r>
      <w:del w:id="90" w:author="Motti Deutsch" w:date="2017-04-20T17:50:00Z">
        <w:r w:rsidDel="00944AB9">
          <w:rPr>
            <w:rFonts w:asciiTheme="minorBidi" w:hAnsiTheme="minorBidi" w:hint="cs"/>
            <w:sz w:val="28"/>
            <w:szCs w:val="28"/>
            <w:rtl/>
          </w:rPr>
          <w:delText>ה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זו היא </w:t>
      </w:r>
      <w:r w:rsidRPr="0097253A">
        <w:rPr>
          <w:rFonts w:asciiTheme="minorBidi" w:hAnsiTheme="minorBidi" w:hint="cs"/>
          <w:b/>
          <w:bCs/>
          <w:sz w:val="28"/>
          <w:szCs w:val="28"/>
          <w:rtl/>
        </w:rPr>
        <w:t>שזירה קוונטית</w:t>
      </w:r>
      <w:r>
        <w:rPr>
          <w:rFonts w:asciiTheme="minorBidi" w:hAnsiTheme="minorBidi" w:hint="cs"/>
          <w:sz w:val="28"/>
          <w:szCs w:val="28"/>
          <w:rtl/>
        </w:rPr>
        <w:t xml:space="preserve"> (</w:t>
      </w:r>
      <w:r>
        <w:rPr>
          <w:rFonts w:asciiTheme="minorBidi" w:hAnsiTheme="minorBidi"/>
          <w:sz w:val="28"/>
          <w:szCs w:val="28"/>
        </w:rPr>
        <w:t>Entanglement</w:t>
      </w:r>
      <w:r>
        <w:rPr>
          <w:rFonts w:asciiTheme="minorBidi" w:hAnsiTheme="minorBidi" w:hint="cs"/>
          <w:sz w:val="28"/>
          <w:szCs w:val="28"/>
          <w:rtl/>
        </w:rPr>
        <w:t xml:space="preserve">). </w:t>
      </w:r>
      <w:r w:rsidR="004A6B19">
        <w:rPr>
          <w:rFonts w:asciiTheme="minorBidi" w:hAnsiTheme="minorBidi" w:hint="cs"/>
          <w:sz w:val="28"/>
          <w:szCs w:val="28"/>
          <w:rtl/>
        </w:rPr>
        <w:t>ניתן לייצר שני חלקיקים כך שסכום הספינים הכולל של</w:t>
      </w:r>
      <w:ins w:id="91" w:author="Motti Deutsch" w:date="2017-04-20T17:51:00Z">
        <w:r w:rsidR="00944AB9">
          <w:rPr>
            <w:rFonts w:asciiTheme="minorBidi" w:hAnsiTheme="minorBidi" w:hint="cs"/>
            <w:sz w:val="28"/>
            <w:szCs w:val="28"/>
            <w:rtl/>
          </w:rPr>
          <w:t>ה</w:t>
        </w:r>
      </w:ins>
      <w:r w:rsidR="004A6B19">
        <w:rPr>
          <w:rFonts w:asciiTheme="minorBidi" w:hAnsiTheme="minorBidi" w:hint="cs"/>
          <w:sz w:val="28"/>
          <w:szCs w:val="28"/>
          <w:rtl/>
        </w:rPr>
        <w:t>ם יהיה אפס</w:t>
      </w:r>
      <w:ins w:id="92" w:author="Motti Deutsch" w:date="2017-04-20T17:56:00Z">
        <w:r w:rsidR="007179F2">
          <w:rPr>
            <w:rFonts w:asciiTheme="minorBidi" w:hAnsiTheme="minorBidi" w:hint="cs"/>
            <w:sz w:val="28"/>
            <w:szCs w:val="28"/>
            <w:rtl/>
          </w:rPr>
          <w:t xml:space="preserve"> (</w:t>
        </w:r>
        <w:r w:rsidR="007179F2" w:rsidRPr="00146997">
          <w:rPr>
            <w:rFonts w:asciiTheme="minorBidi" w:hAnsiTheme="minorBidi" w:hint="cs"/>
            <w:color w:val="FF0000"/>
            <w:sz w:val="28"/>
            <w:szCs w:val="28"/>
            <w:rtl/>
          </w:rPr>
          <w:t>כיצד?)</w:t>
        </w:r>
      </w:ins>
      <w:r w:rsidR="00675DA2">
        <w:rPr>
          <w:rFonts w:asciiTheme="minorBidi" w:hAnsiTheme="minorBidi" w:hint="cs"/>
          <w:sz w:val="28"/>
          <w:szCs w:val="28"/>
          <w:rtl/>
        </w:rPr>
        <w:t>,</w:t>
      </w:r>
      <w:r w:rsidR="004A6B19">
        <w:rPr>
          <w:rFonts w:asciiTheme="minorBidi" w:hAnsiTheme="minorBidi" w:hint="cs"/>
          <w:sz w:val="28"/>
          <w:szCs w:val="28"/>
          <w:rtl/>
        </w:rPr>
        <w:t xml:space="preserve"> וכך, אם מודדים אחד מהם ורואים שיש לו ספין חצי אזי לשני יהיה ספין מינוס חצי,</w:t>
      </w:r>
      <w:r w:rsidR="00675DA2">
        <w:rPr>
          <w:rFonts w:asciiTheme="minorBidi" w:hAnsiTheme="minorBidi" w:hint="cs"/>
          <w:sz w:val="28"/>
          <w:szCs w:val="28"/>
          <w:rtl/>
        </w:rPr>
        <w:t xml:space="preserve"> במקרה כזה נגיד ששני החלקיקים </w:t>
      </w:r>
      <w:r w:rsidR="00675DA2">
        <w:rPr>
          <w:rFonts w:asciiTheme="minorBidi" w:hAnsiTheme="minorBidi" w:hint="cs"/>
          <w:b/>
          <w:bCs/>
          <w:sz w:val="28"/>
          <w:szCs w:val="28"/>
          <w:rtl/>
        </w:rPr>
        <w:t>שזורים</w:t>
      </w:r>
      <w:r w:rsidR="004A6B19">
        <w:rPr>
          <w:rFonts w:asciiTheme="minorBidi" w:hAnsiTheme="minorBidi" w:hint="cs"/>
          <w:sz w:val="28"/>
          <w:szCs w:val="28"/>
          <w:rtl/>
        </w:rPr>
        <w:t>. באמצעות תכונה קוונטית זו תינתן האפשרות לדעת מה הערך של ה-</w:t>
      </w:r>
      <w:r w:rsidR="004A6B19">
        <w:rPr>
          <w:rFonts w:asciiTheme="minorBidi" w:hAnsiTheme="minorBidi"/>
          <w:sz w:val="28"/>
          <w:szCs w:val="28"/>
        </w:rPr>
        <w:t>Qubit</w:t>
      </w:r>
      <w:r w:rsidR="004A6B19">
        <w:rPr>
          <w:rFonts w:asciiTheme="minorBidi" w:hAnsiTheme="minorBidi" w:hint="cs"/>
          <w:sz w:val="28"/>
          <w:szCs w:val="28"/>
          <w:rtl/>
        </w:rPr>
        <w:t xml:space="preserve"> גם בלי למדוד אותו. אך יש חוקרים </w:t>
      </w:r>
      <w:commentRangeStart w:id="93"/>
      <w:r w:rsidR="004A6B19">
        <w:rPr>
          <w:rFonts w:asciiTheme="minorBidi" w:hAnsiTheme="minorBidi" w:hint="cs"/>
          <w:sz w:val="28"/>
          <w:szCs w:val="28"/>
          <w:rtl/>
        </w:rPr>
        <w:t>ה</w:t>
      </w:r>
      <w:r w:rsidR="00920BEF">
        <w:rPr>
          <w:rFonts w:asciiTheme="minorBidi" w:hAnsiTheme="minorBidi" w:hint="cs"/>
          <w:sz w:val="28"/>
          <w:szCs w:val="28"/>
          <w:rtl/>
        </w:rPr>
        <w:t>טוענים שאין</w:t>
      </w:r>
      <w:r w:rsidR="00675DA2">
        <w:rPr>
          <w:rFonts w:asciiTheme="minorBidi" w:hAnsiTheme="minorBidi" w:hint="cs"/>
          <w:sz w:val="28"/>
          <w:szCs w:val="28"/>
          <w:rtl/>
        </w:rPr>
        <w:t xml:space="preserve"> צורך</w:t>
      </w:r>
      <w:r w:rsidR="00920BEF">
        <w:rPr>
          <w:rFonts w:asciiTheme="minorBidi" w:hAnsiTheme="minorBidi" w:hint="cs"/>
          <w:sz w:val="28"/>
          <w:szCs w:val="28"/>
          <w:rtl/>
        </w:rPr>
        <w:t xml:space="preserve"> ב</w:t>
      </w:r>
      <w:r w:rsidR="004A6B19">
        <w:rPr>
          <w:rFonts w:asciiTheme="minorBidi" w:hAnsiTheme="minorBidi" w:hint="cs"/>
          <w:sz w:val="28"/>
          <w:szCs w:val="28"/>
          <w:rtl/>
        </w:rPr>
        <w:t>שיטה זו</w:t>
      </w:r>
      <w:r w:rsidR="00920BEF">
        <w:rPr>
          <w:rFonts w:asciiTheme="minorBidi" w:hAnsiTheme="minorBidi" w:hint="cs"/>
          <w:sz w:val="28"/>
          <w:szCs w:val="28"/>
          <w:rtl/>
        </w:rPr>
        <w:t xml:space="preserve"> כדי</w:t>
      </w:r>
      <w:r w:rsidR="004A6B19">
        <w:rPr>
          <w:rFonts w:asciiTheme="minorBidi" w:hAnsiTheme="minorBidi" w:hint="cs"/>
          <w:sz w:val="28"/>
          <w:szCs w:val="28"/>
          <w:rtl/>
        </w:rPr>
        <w:t xml:space="preserve"> לענות על הבעיה</w:t>
      </w:r>
      <w:r w:rsidR="0016412B">
        <w:rPr>
          <w:rFonts w:asciiTheme="minorBidi" w:hAnsiTheme="minorBidi" w:hint="cs"/>
          <w:sz w:val="28"/>
          <w:szCs w:val="28"/>
          <w:rtl/>
        </w:rPr>
        <w:t xml:space="preserve"> ושזו טעות לחשוב ששזירה קוונטית היא המפתח למחשוב הקוונטי</w:t>
      </w:r>
      <w:r w:rsidR="004A6B19">
        <w:rPr>
          <w:rStyle w:val="FootnoteReference"/>
          <w:rFonts w:asciiTheme="minorBidi" w:hAnsiTheme="minorBidi"/>
          <w:sz w:val="28"/>
          <w:szCs w:val="28"/>
          <w:rtl/>
        </w:rPr>
        <w:footnoteReference w:id="1"/>
      </w:r>
      <w:r w:rsidR="004A6B19">
        <w:rPr>
          <w:rFonts w:asciiTheme="minorBidi" w:hAnsiTheme="minorBidi" w:hint="cs"/>
          <w:sz w:val="28"/>
          <w:szCs w:val="28"/>
          <w:rtl/>
        </w:rPr>
        <w:t>.</w:t>
      </w:r>
      <w:commentRangeEnd w:id="93"/>
      <w:r w:rsidR="00944AB9">
        <w:rPr>
          <w:rStyle w:val="CommentReference"/>
          <w:rtl/>
        </w:rPr>
        <w:commentReference w:id="93"/>
      </w:r>
    </w:p>
    <w:p w14:paraId="2773FECD" w14:textId="77777777" w:rsidR="00761A21" w:rsidRDefault="00761A21" w:rsidP="00761A21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Quantum</w:t>
      </w:r>
      <w:r w:rsidR="00405869">
        <w:rPr>
          <w:rFonts w:asciiTheme="minorBidi" w:hAnsiTheme="minorBidi"/>
          <w:b/>
          <w:bCs/>
          <w:sz w:val="36"/>
          <w:szCs w:val="36"/>
          <w:u w:val="single"/>
        </w:rPr>
        <w:t xml:space="preserve"> logic</w:t>
      </w:r>
      <w:r>
        <w:rPr>
          <w:rFonts w:asciiTheme="minorBidi" w:hAnsiTheme="minorBidi"/>
          <w:b/>
          <w:bCs/>
          <w:sz w:val="36"/>
          <w:szCs w:val="36"/>
          <w:u w:val="single"/>
        </w:rPr>
        <w:t xml:space="preserve"> gates</w:t>
      </w:r>
      <w:r>
        <w:rPr>
          <w:rFonts w:asciiTheme="minorBidi" w:hAnsiTheme="minorBidi" w:hint="cs"/>
          <w:b/>
          <w:bCs/>
          <w:sz w:val="36"/>
          <w:szCs w:val="36"/>
          <w:u w:val="single"/>
          <w:rtl/>
        </w:rPr>
        <w:t>:</w:t>
      </w:r>
    </w:p>
    <w:p w14:paraId="2802CF8C" w14:textId="77777777" w:rsidR="00761A21" w:rsidRPr="00545D1B" w:rsidRDefault="00405869" w:rsidP="00133DF8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מחשבים רגילים פועלים באמצעות שערים לוגיים</w:t>
      </w:r>
      <w:r w:rsidR="008A5C7B" w:rsidRPr="00545D1B">
        <w:rPr>
          <w:rFonts w:asciiTheme="minorBidi" w:hAnsiTheme="minorBidi"/>
          <w:sz w:val="28"/>
          <w:szCs w:val="28"/>
          <w:rtl/>
        </w:rPr>
        <w:t xml:space="preserve"> </w:t>
      </w:r>
      <w:r w:rsidRPr="00545D1B">
        <w:rPr>
          <w:rFonts w:asciiTheme="minorBidi" w:hAnsiTheme="minorBidi"/>
          <w:sz w:val="28"/>
          <w:szCs w:val="28"/>
          <w:rtl/>
        </w:rPr>
        <w:t>המקבלים ביטים בודדי</w:t>
      </w:r>
      <w:r w:rsidR="008A5C7B" w:rsidRPr="00545D1B">
        <w:rPr>
          <w:rFonts w:asciiTheme="minorBidi" w:hAnsiTheme="minorBidi"/>
          <w:sz w:val="28"/>
          <w:szCs w:val="28"/>
          <w:rtl/>
        </w:rPr>
        <w:t xml:space="preserve">ם, </w:t>
      </w:r>
      <w:r w:rsidRPr="00545D1B">
        <w:rPr>
          <w:rFonts w:asciiTheme="minorBidi" w:hAnsiTheme="minorBidi"/>
          <w:sz w:val="28"/>
          <w:szCs w:val="28"/>
          <w:rtl/>
        </w:rPr>
        <w:t>מבצעים עליהם פעולות לוגיות ומוצאים ביטים חדשים. המקבילה שלהם במחשבים קוונטיים הם שערים לוגיים קוונטיים.</w:t>
      </w:r>
      <w:r w:rsidR="008A5C7B" w:rsidRPr="00545D1B">
        <w:rPr>
          <w:rFonts w:asciiTheme="minorBidi" w:hAnsiTheme="minorBidi"/>
          <w:sz w:val="28"/>
          <w:szCs w:val="28"/>
          <w:rtl/>
        </w:rPr>
        <w:t xml:space="preserve"> שערים לוגיים קוונטיים</w:t>
      </w:r>
      <w:r w:rsidR="00133DF8" w:rsidRPr="00545D1B">
        <w:rPr>
          <w:rFonts w:asciiTheme="minorBidi" w:hAnsiTheme="minorBidi"/>
          <w:sz w:val="28"/>
          <w:szCs w:val="28"/>
          <w:rtl/>
        </w:rPr>
        <w:t xml:space="preserve"> מקבלים</w:t>
      </w:r>
      <w:r w:rsidR="008A5C7B" w:rsidRPr="00545D1B">
        <w:rPr>
          <w:rFonts w:asciiTheme="minorBidi" w:hAnsiTheme="minorBidi"/>
          <w:sz w:val="28"/>
          <w:szCs w:val="28"/>
          <w:rtl/>
        </w:rPr>
        <w:t xml:space="preserve"> </w:t>
      </w:r>
      <w:r w:rsidR="00133DF8" w:rsidRPr="00545D1B">
        <w:rPr>
          <w:rFonts w:asciiTheme="minorBidi" w:hAnsiTheme="minorBidi"/>
          <w:sz w:val="28"/>
          <w:szCs w:val="28"/>
        </w:rPr>
        <w:t>n Qubits</w:t>
      </w:r>
      <w:r w:rsidR="008A5C7B" w:rsidRPr="00545D1B">
        <w:rPr>
          <w:rFonts w:asciiTheme="minorBidi" w:hAnsiTheme="minorBidi"/>
          <w:sz w:val="28"/>
          <w:szCs w:val="28"/>
          <w:rtl/>
        </w:rPr>
        <w:t xml:space="preserve"> במצב מסויים</w:t>
      </w:r>
      <w:r w:rsidR="00EE1E93" w:rsidRPr="00545D1B">
        <w:rPr>
          <w:rFonts w:asciiTheme="minorBidi" w:hAnsiTheme="minorBidi"/>
          <w:sz w:val="28"/>
          <w:szCs w:val="28"/>
          <w:rtl/>
        </w:rPr>
        <w:t xml:space="preserve"> </w:t>
      </w:r>
      <w:r w:rsidR="008A5C7B" w:rsidRPr="00545D1B">
        <w:rPr>
          <w:rFonts w:asciiTheme="minorBidi" w:hAnsiTheme="minorBidi"/>
          <w:sz w:val="28"/>
          <w:szCs w:val="28"/>
          <w:rtl/>
        </w:rPr>
        <w:t xml:space="preserve">של סופרפוזיציה ומוצאים אותם שוב במצב של סופרפוזיציה אבל עם סיכויים שונים להימצא בכל מצב. שערים לוגיים קוונטיים מיוצגים באמצעות מטריצות אוניטריות בגודל </w:t>
      </w:r>
      <m:oMath>
        <m:sSup>
          <m:sSup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inorBid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inorBid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8A5C7B" w:rsidRPr="00545D1B">
        <w:rPr>
          <w:rFonts w:asciiTheme="minorBidi" w:hAnsiTheme="minorBidi"/>
          <w:sz w:val="28"/>
          <w:szCs w:val="28"/>
          <w:rtl/>
        </w:rPr>
        <w:t xml:space="preserve">, ורצף של </w:t>
      </w:r>
      <w:r w:rsidR="008A5C7B" w:rsidRPr="00545D1B">
        <w:rPr>
          <w:rFonts w:asciiTheme="minorBidi" w:hAnsiTheme="minorBidi"/>
          <w:sz w:val="28"/>
          <w:szCs w:val="28"/>
        </w:rPr>
        <w:t>n Qubits</w:t>
      </w:r>
      <w:r w:rsidR="008A5C7B" w:rsidRPr="00545D1B">
        <w:rPr>
          <w:rFonts w:asciiTheme="minorBidi" w:hAnsiTheme="minorBidi"/>
          <w:sz w:val="28"/>
          <w:szCs w:val="28"/>
          <w:rtl/>
        </w:rPr>
        <w:t xml:space="preserve"> יהיה מיוצג באמצעות וקטור בגודל </w:t>
      </w:r>
      <m:oMath>
        <m:sSup>
          <m:sSup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inorBidi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="008A5C7B" w:rsidRPr="00545D1B">
        <w:rPr>
          <w:rFonts w:asciiTheme="minorBidi" w:hAnsiTheme="minorBidi"/>
          <w:sz w:val="28"/>
          <w:szCs w:val="28"/>
          <w:rtl/>
        </w:rPr>
        <w:t>.</w:t>
      </w:r>
      <w:r w:rsidR="003C009A" w:rsidRPr="00545D1B">
        <w:rPr>
          <w:rFonts w:asciiTheme="minorBidi" w:hAnsiTheme="minorBidi"/>
          <w:sz w:val="28"/>
          <w:szCs w:val="28"/>
          <w:rtl/>
        </w:rPr>
        <w:t xml:space="preserve"> השערים הלוגיים הקוונטיים הנפוצים מקבלים </w:t>
      </w:r>
      <w:r w:rsidR="003C009A" w:rsidRPr="00545D1B">
        <w:rPr>
          <w:rFonts w:asciiTheme="minorBidi" w:hAnsiTheme="minorBidi"/>
          <w:sz w:val="28"/>
          <w:szCs w:val="28"/>
        </w:rPr>
        <w:t>Qubit</w:t>
      </w:r>
      <w:r w:rsidR="003C009A" w:rsidRPr="00545D1B">
        <w:rPr>
          <w:rFonts w:asciiTheme="minorBidi" w:hAnsiTheme="minorBidi"/>
          <w:sz w:val="28"/>
          <w:szCs w:val="28"/>
          <w:rtl/>
        </w:rPr>
        <w:t xml:space="preserve"> בודד או שני </w:t>
      </w:r>
      <w:r w:rsidR="003C009A" w:rsidRPr="00545D1B">
        <w:rPr>
          <w:rFonts w:asciiTheme="minorBidi" w:hAnsiTheme="minorBidi"/>
          <w:sz w:val="28"/>
          <w:szCs w:val="28"/>
        </w:rPr>
        <w:t>Qubits</w:t>
      </w:r>
      <w:r w:rsidR="003C009A" w:rsidRPr="00545D1B">
        <w:rPr>
          <w:rFonts w:asciiTheme="minorBidi" w:hAnsiTheme="minorBidi"/>
          <w:sz w:val="28"/>
          <w:szCs w:val="28"/>
          <w:rtl/>
        </w:rPr>
        <w:t>.</w:t>
      </w:r>
      <w:r w:rsidR="009504F2" w:rsidRPr="00545D1B">
        <w:rPr>
          <w:rFonts w:asciiTheme="minorBidi" w:hAnsiTheme="minorBidi"/>
          <w:sz w:val="28"/>
          <w:szCs w:val="28"/>
          <w:rtl/>
        </w:rPr>
        <w:t xml:space="preserve"> בניגוד לשערים לוגיים קלאסיים שערים לוגיים קוונטיים הינם </w:t>
      </w:r>
      <w:r w:rsidR="009504F2" w:rsidRPr="00545D1B">
        <w:rPr>
          <w:rFonts w:asciiTheme="minorBidi" w:hAnsiTheme="minorBidi"/>
          <w:b/>
          <w:bCs/>
          <w:sz w:val="28"/>
          <w:szCs w:val="28"/>
          <w:rtl/>
        </w:rPr>
        <w:t>הפיכים</w:t>
      </w:r>
      <w:r w:rsidR="009504F2" w:rsidRPr="00545D1B">
        <w:rPr>
          <w:rFonts w:asciiTheme="minorBidi" w:hAnsiTheme="minorBidi"/>
          <w:sz w:val="28"/>
          <w:szCs w:val="28"/>
          <w:rtl/>
        </w:rPr>
        <w:t>, כלומר, שער לוגי שמופעל פעמיים יחזיר אותנו למצב המקורי.</w:t>
      </w:r>
      <w:r w:rsidR="008A5C7B" w:rsidRPr="00545D1B">
        <w:rPr>
          <w:rFonts w:asciiTheme="minorBidi" w:hAnsiTheme="minorBidi"/>
          <w:sz w:val="28"/>
          <w:szCs w:val="28"/>
          <w:rtl/>
        </w:rPr>
        <w:t xml:space="preserve"> נביא דוגמא אחת להמחשה:</w:t>
      </w:r>
    </w:p>
    <w:p w14:paraId="0EE0F5DE" w14:textId="77777777" w:rsidR="009504F2" w:rsidRPr="00545D1B" w:rsidRDefault="009504F2" w:rsidP="009504F2">
      <w:pPr>
        <w:shd w:val="clear" w:color="auto" w:fill="FFFFFF"/>
        <w:bidi w:val="0"/>
        <w:spacing w:before="72" w:after="0" w:line="240" w:lineRule="auto"/>
        <w:outlineLvl w:val="2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</w:pPr>
      <w:r w:rsidRPr="00545D1B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</w:rPr>
        <w:t>Hadamard gate</w:t>
      </w:r>
      <w:r w:rsidRPr="00545D1B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</w:rPr>
        <w:t>:</w:t>
      </w:r>
    </w:p>
    <w:p w14:paraId="67450E7A" w14:textId="77777777" w:rsidR="009504F2" w:rsidRPr="00545D1B" w:rsidRDefault="00140CA3" w:rsidP="004E736D">
      <w:pPr>
        <w:shd w:val="clear" w:color="auto" w:fill="FFFFFF"/>
        <w:spacing w:before="72" w:after="0" w:line="240" w:lineRule="auto"/>
        <w:outlineLvl w:val="2"/>
        <w:rPr>
          <w:rFonts w:asciiTheme="minorBidi" w:eastAsia="Times New Roman" w:hAnsiTheme="minorBidi"/>
          <w:color w:val="000000"/>
          <w:sz w:val="28"/>
          <w:szCs w:val="28"/>
        </w:rPr>
      </w:pPr>
      <w:r w:rsidRPr="00545D1B">
        <w:rPr>
          <w:rFonts w:asciiTheme="minorBidi" w:eastAsia="Times New Roman" w:hAnsiTheme="minorBidi"/>
          <w:color w:val="000000"/>
          <w:sz w:val="28"/>
          <w:szCs w:val="28"/>
          <w:rtl/>
        </w:rPr>
        <w:t>שער זה</w:t>
      </w:r>
      <w:r w:rsidR="004E736D" w:rsidRPr="00545D1B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הינו שער לוגי הפועל על </w:t>
      </w:r>
      <w:r w:rsidR="004E736D" w:rsidRPr="00545D1B">
        <w:rPr>
          <w:rFonts w:asciiTheme="minorBidi" w:eastAsia="Times New Roman" w:hAnsiTheme="minorBidi"/>
          <w:color w:val="000000"/>
          <w:sz w:val="28"/>
          <w:szCs w:val="28"/>
        </w:rPr>
        <w:t>Qubit</w:t>
      </w:r>
      <w:r w:rsidR="004E736D" w:rsidRPr="00545D1B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יחיד</w:t>
      </w:r>
      <w:r w:rsidRPr="00545D1B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 </w:t>
      </w:r>
      <w:r w:rsidR="004E736D" w:rsidRPr="00545D1B">
        <w:rPr>
          <w:rFonts w:asciiTheme="minorBidi" w:eastAsia="Times New Roman" w:hAnsiTheme="minorBidi"/>
          <w:color w:val="000000"/>
          <w:sz w:val="28"/>
          <w:szCs w:val="28"/>
          <w:rtl/>
        </w:rPr>
        <w:t>ו</w:t>
      </w:r>
      <w:r w:rsidRPr="00545D1B">
        <w:rPr>
          <w:rFonts w:asciiTheme="minorBidi" w:eastAsia="Times New Roman" w:hAnsiTheme="minorBidi"/>
          <w:color w:val="000000"/>
          <w:sz w:val="28"/>
          <w:szCs w:val="28"/>
          <w:rtl/>
        </w:rPr>
        <w:t>מוגדר ע"י המטריצה:</w:t>
      </w:r>
    </w:p>
    <w:p w14:paraId="5F494D70" w14:textId="77777777" w:rsidR="00140CA3" w:rsidRPr="00545D1B" w:rsidRDefault="00140CA3" w:rsidP="00140CA3">
      <w:pPr>
        <w:shd w:val="clear" w:color="auto" w:fill="FFFFFF"/>
        <w:bidi w:val="0"/>
        <w:spacing w:before="72" w:after="0" w:line="240" w:lineRule="auto"/>
        <w:outlineLvl w:val="2"/>
        <w:rPr>
          <w:rFonts w:asciiTheme="minorBidi" w:eastAsia="Times New Roman" w:hAnsiTheme="minorBidi"/>
          <w:color w:val="000000"/>
          <w:sz w:val="28"/>
          <w:szCs w:val="28"/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Times New Roman" w:hAnsiTheme="minorBidi"/>
              <w:color w:val="000000"/>
              <w:sz w:val="28"/>
              <w:szCs w:val="28"/>
            </w:rPr>
            <m:t>H=</m:t>
          </m:r>
          <m:f>
            <m:fPr>
              <m:ctrlPr>
                <w:rPr>
                  <w:rFonts w:ascii="Cambria Math" w:eastAsia="Times New Roman" w:hAnsiTheme="minorBid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Theme="minorBidi"/>
                  <w:color w:val="000000"/>
                  <w:sz w:val="28"/>
                  <w:szCs w:val="28"/>
                </w:rPr>
                <m:t>|0&gt;+|1&gt;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Theme="minorBid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Theme="minorBidi"/>
                      <w:color w:val="000000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="Times New Roman" w:hAnsiTheme="minorBidi"/>
              <w:color w:val="000000"/>
              <w:sz w:val="28"/>
              <w:szCs w:val="28"/>
            </w:rPr>
            <m:t>&lt;0|+</m:t>
          </m:r>
          <m:f>
            <m:fPr>
              <m:ctrlPr>
                <w:rPr>
                  <w:rFonts w:ascii="Cambria Math" w:eastAsia="Times New Roman" w:hAnsiTheme="minorBidi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Theme="minorBidi"/>
                  <w:color w:val="000000"/>
                  <w:sz w:val="28"/>
                  <w:szCs w:val="28"/>
                </w:rPr>
                <m:t>|0&gt;</m:t>
              </m:r>
              <m:r>
                <w:rPr>
                  <w:rFonts w:ascii="Cambria Math" w:eastAsia="Times New Roman" w:hAnsiTheme="minorBidi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eastAsia="Times New Roman" w:hAnsiTheme="minorBidi"/>
                  <w:color w:val="000000"/>
                  <w:sz w:val="28"/>
                  <w:szCs w:val="28"/>
                </w:rPr>
                <m:t>|1&gt;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Theme="minorBidi"/>
                      <w:i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Theme="minorBidi"/>
                      <w:color w:val="000000"/>
                      <w:sz w:val="28"/>
                      <w:szCs w:val="28"/>
                    </w:rPr>
                    <m:t>2</m:t>
                  </m:r>
                </m:e>
              </m:rad>
            </m:den>
          </m:f>
          <m:r>
            <w:rPr>
              <w:rFonts w:ascii="Cambria Math" w:eastAsia="Times New Roman" w:hAnsiTheme="minorBidi"/>
              <w:color w:val="000000"/>
              <w:sz w:val="28"/>
              <w:szCs w:val="28"/>
            </w:rPr>
            <m:t>&lt;1|=</m:t>
          </m:r>
          <m:f>
            <m:fPr>
              <m:ctrlPr>
                <w:rPr>
                  <w:rFonts w:ascii="Cambria Math" w:eastAsia="Times New Roman" w:hAnsiTheme="minorBidi"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Theme="minorBidi"/>
                  <w:color w:val="000000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Times New Roman" w:hAnsiTheme="minorBidi"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Theme="minorBidi"/>
                      <w:color w:val="000000"/>
                      <w:sz w:val="28"/>
                      <w:szCs w:val="28"/>
                    </w:rPr>
                    <m:t>2</m:t>
                  </m:r>
                </m:e>
              </m:rad>
            </m:den>
          </m:f>
          <m:d>
            <m:dPr>
              <m:ctrlPr>
                <w:rPr>
                  <w:rFonts w:ascii="Cambria Math" w:eastAsia="Times New Roman" w:hAnsiTheme="minorBidi"/>
                  <w:color w:val="000000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Theme="minorBidi"/>
                      <w:color w:val="000000"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Theme="minorBidi"/>
                        <w:color w:val="000000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Theme="minorBidi"/>
                        <w:color w:val="000000"/>
                        <w:sz w:val="28"/>
                        <w:szCs w:val="28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Theme="minorBidi"/>
                        <w:color w:val="000000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Theme="minorBidi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Theme="minorBidi"/>
                        <w:color w:val="000000"/>
                        <w:sz w:val="28"/>
                        <w:szCs w:val="28"/>
                      </w:rPr>
                      <m:t>1</m:t>
                    </m:r>
                  </m:e>
                </m:mr>
              </m:m>
            </m:e>
          </m:d>
        </m:oMath>
      </m:oMathPara>
    </w:p>
    <w:p w14:paraId="1A2CA9D7" w14:textId="77777777" w:rsidR="009504F2" w:rsidRPr="00545D1B" w:rsidRDefault="001B4F30" w:rsidP="008A5C7B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</w:rPr>
        <w:t>Hadamard gate</w:t>
      </w:r>
      <w:r w:rsidR="00140CA3" w:rsidRPr="00545D1B">
        <w:rPr>
          <w:rFonts w:asciiTheme="minorBidi" w:hAnsiTheme="minorBidi"/>
          <w:sz w:val="28"/>
          <w:szCs w:val="28"/>
          <w:rtl/>
        </w:rPr>
        <w:t xml:space="preserve"> לוקח מצבים טהורים והופך אותם לסופרפוזיציה של שני המצבים בסיכויים שווים, כלומר:</w:t>
      </w:r>
    </w:p>
    <w:p w14:paraId="3E7C6304" w14:textId="77777777" w:rsidR="00140CA3" w:rsidRPr="00545D1B" w:rsidRDefault="00140CA3" w:rsidP="00140CA3">
      <w:pPr>
        <w:jc w:val="center"/>
        <w:rPr>
          <w:rFonts w:asciiTheme="minorBidi" w:hAnsiTheme="minorBid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Theme="minorBidi"/>
            <w:sz w:val="28"/>
            <w:szCs w:val="28"/>
          </w:rPr>
          <m:t xml:space="preserve">(|0&gt;)= </m:t>
        </m:r>
        <m:f>
          <m:f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Theme="minorBidi"/>
            <w:sz w:val="28"/>
            <w:szCs w:val="28"/>
          </w:rPr>
          <m:t>|0&gt;+</m:t>
        </m:r>
        <m:f>
          <m:f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Theme="minorBidi"/>
            <w:sz w:val="28"/>
            <w:szCs w:val="28"/>
          </w:rPr>
          <m:t>|1&gt;</m:t>
        </m:r>
      </m:oMath>
      <w:r w:rsidRPr="00545D1B">
        <w:rPr>
          <w:rFonts w:asciiTheme="minorBidi" w:hAnsiTheme="minorBidi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Theme="minorBidi"/>
            <w:sz w:val="28"/>
            <w:szCs w:val="28"/>
          </w:rPr>
          <m:t xml:space="preserve">(|1&gt;)= </m:t>
        </m:r>
        <m:f>
          <m:f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Theme="minorBidi"/>
            <w:sz w:val="28"/>
            <w:szCs w:val="28"/>
          </w:rPr>
          <m:t>|0&gt;</m:t>
        </m:r>
        <m:r>
          <w:rPr>
            <w:rFonts w:ascii="Cambria Math" w:hAnsiTheme="minorBidi"/>
            <w:sz w:val="28"/>
            <w:szCs w:val="28"/>
          </w:rPr>
          <m:t>-</m:t>
        </m:r>
        <m:f>
          <m:f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Theme="minorBidi"/>
            <w:sz w:val="28"/>
            <w:szCs w:val="28"/>
          </w:rPr>
          <m:t>|1&gt;</m:t>
        </m:r>
      </m:oMath>
    </w:p>
    <w:p w14:paraId="44EF55FD" w14:textId="77777777" w:rsidR="00EE1E93" w:rsidRPr="00545D1B" w:rsidRDefault="008B1FEE" w:rsidP="00EE1E93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ואם נפעיל את השער שוב נקבל:</w:t>
      </w:r>
    </w:p>
    <w:p w14:paraId="2CC293F7" w14:textId="77777777" w:rsidR="008B1FEE" w:rsidRPr="00545D1B" w:rsidRDefault="008B1FEE" w:rsidP="008B1FEE">
      <w:pPr>
        <w:jc w:val="center"/>
        <w:rPr>
          <w:rFonts w:asciiTheme="minorBidi" w:hAnsiTheme="minorBid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Theme="minorBidi"/>
            <w:sz w:val="28"/>
            <w:szCs w:val="28"/>
          </w:rPr>
          <m:t>(</m:t>
        </m:r>
        <m:f>
          <m:f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Theme="minorBidi"/>
            <w:sz w:val="28"/>
            <w:szCs w:val="28"/>
          </w:rPr>
          <m:t>|0&gt;+</m:t>
        </m:r>
        <m:f>
          <m:f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Theme="minorBidi"/>
            <w:sz w:val="28"/>
            <w:szCs w:val="28"/>
          </w:rPr>
          <m:t>|1&gt;)=|0&gt;</m:t>
        </m:r>
      </m:oMath>
      <w:r w:rsidRPr="00545D1B">
        <w:rPr>
          <w:rFonts w:asciiTheme="minorBidi" w:hAnsiTheme="minorBidi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H</m:t>
        </m:r>
        <m:r>
          <w:rPr>
            <w:rFonts w:ascii="Cambria Math" w:hAnsiTheme="minorBidi"/>
            <w:sz w:val="28"/>
            <w:szCs w:val="28"/>
          </w:rPr>
          <m:t>(</m:t>
        </m:r>
        <m:f>
          <m:f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Theme="minorBidi"/>
            <w:sz w:val="28"/>
            <w:szCs w:val="28"/>
          </w:rPr>
          <m:t>|0&gt;</m:t>
        </m:r>
        <m:r>
          <w:rPr>
            <w:rFonts w:ascii="Cambria Math" w:hAnsiTheme="minorBidi"/>
            <w:sz w:val="28"/>
            <w:szCs w:val="28"/>
          </w:rPr>
          <m:t>-</m:t>
        </m:r>
        <m:f>
          <m:f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inorBidi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Theme="minorBidi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Theme="minorBidi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Theme="minorBidi"/>
            <w:sz w:val="28"/>
            <w:szCs w:val="28"/>
          </w:rPr>
          <m:t>|1&gt;)=|1&gt;</m:t>
        </m:r>
      </m:oMath>
    </w:p>
    <w:p w14:paraId="3FB34864" w14:textId="77777777" w:rsidR="008B1FEE" w:rsidRPr="00545D1B" w:rsidRDefault="008B1FEE" w:rsidP="008B1FEE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כך שהשער אכן הפיך.</w:t>
      </w:r>
    </w:p>
    <w:p w14:paraId="5BED001D" w14:textId="77777777" w:rsidR="003950D7" w:rsidRPr="00545D1B" w:rsidRDefault="003950D7" w:rsidP="003950D7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 xml:space="preserve">כמו כן, </w:t>
      </w:r>
      <w:r w:rsidRPr="00545D1B">
        <w:rPr>
          <w:rFonts w:asciiTheme="minorBidi" w:hAnsiTheme="minorBidi"/>
          <w:sz w:val="28"/>
          <w:szCs w:val="28"/>
        </w:rPr>
        <w:t>H</w:t>
      </w:r>
      <w:r w:rsidRPr="00545D1B">
        <w:rPr>
          <w:rFonts w:asciiTheme="minorBidi" w:hAnsiTheme="minorBidi"/>
          <w:sz w:val="28"/>
          <w:szCs w:val="28"/>
          <w:rtl/>
        </w:rPr>
        <w:t xml:space="preserve"> הינה מטריצה אוניטרית ומתקיים: </w:t>
      </w:r>
      <m:oMath>
        <m:r>
          <w:rPr>
            <w:rFonts w:ascii="Cambria Math" w:hAnsi="Cambria Math"/>
            <w:sz w:val="28"/>
            <w:szCs w:val="28"/>
          </w:rPr>
          <m:t>H</m:t>
        </m:r>
        <m:sSup>
          <m:sSupPr>
            <m:ctrlPr>
              <w:rPr>
                <w:rFonts w:ascii="Cambria Math" w:hAnsiTheme="min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Theme="minorBidi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hAnsiTheme="minorBidi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I</m:t>
        </m:r>
      </m:oMath>
    </w:p>
    <w:p w14:paraId="2E2A45EF" w14:textId="77777777" w:rsidR="001B4F30" w:rsidRPr="00545D1B" w:rsidRDefault="001B4F30" w:rsidP="001B4F30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 xml:space="preserve">הרבה אלגוריתמים קוונטיים משתמשים בשער זה בתור צעד התחלתי בגלל שהוא ממפה </w:t>
      </w:r>
      <w:r w:rsidRPr="00545D1B">
        <w:rPr>
          <w:rFonts w:asciiTheme="minorBidi" w:hAnsiTheme="minorBidi"/>
          <w:sz w:val="28"/>
          <w:szCs w:val="28"/>
        </w:rPr>
        <w:t>n Qubits</w:t>
      </w:r>
      <w:r w:rsidRPr="00545D1B">
        <w:rPr>
          <w:rFonts w:asciiTheme="minorBidi" w:hAnsiTheme="minorBidi"/>
          <w:sz w:val="28"/>
          <w:szCs w:val="28"/>
          <w:rtl/>
        </w:rPr>
        <w:t xml:space="preserve"> המאותחלים במצב </w:t>
      </w:r>
      <m:oMath>
        <m:r>
          <w:rPr>
            <w:rFonts w:ascii="Cambria Math" w:hAnsiTheme="minorBidi"/>
            <w:sz w:val="28"/>
            <w:szCs w:val="28"/>
          </w:rPr>
          <m:t>|0&gt;</m:t>
        </m:r>
      </m:oMath>
      <w:r w:rsidRPr="00545D1B">
        <w:rPr>
          <w:rFonts w:asciiTheme="minorBidi" w:hAnsiTheme="minorBidi"/>
          <w:sz w:val="28"/>
          <w:szCs w:val="28"/>
          <w:rtl/>
        </w:rPr>
        <w:t xml:space="preserve"> לסופרפוזיציה של כל </w:t>
      </w:r>
      <m:oMath>
        <m:sSup>
          <m:sSupPr>
            <m:ctrlPr>
              <w:rPr>
                <w:rFonts w:ascii="Cambria Math" w:hAnsiTheme="minorBidi"/>
                <w:sz w:val="28"/>
                <w:szCs w:val="28"/>
              </w:rPr>
            </m:ctrlPr>
          </m:sSupPr>
          <m:e>
            <m:r>
              <w:rPr>
                <w:rFonts w:ascii="Cambria Math" w:hAnsiTheme="minorBidi"/>
                <w:sz w:val="28"/>
                <w:szCs w:val="28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Theme="minorBidi"/>
                <w:sz w:val="28"/>
                <w:szCs w:val="28"/>
              </w:rPr>
              <m:t>n</m:t>
            </m:r>
          </m:sup>
        </m:sSup>
      </m:oMath>
      <w:r w:rsidRPr="00545D1B">
        <w:rPr>
          <w:rFonts w:asciiTheme="minorBidi" w:hAnsiTheme="minorBidi"/>
          <w:sz w:val="28"/>
          <w:szCs w:val="28"/>
          <w:rtl/>
        </w:rPr>
        <w:t xml:space="preserve"> המצבים בסיכויים שווים.</w:t>
      </w:r>
    </w:p>
    <w:p w14:paraId="26C99CCB" w14:textId="77777777" w:rsidR="006B50F3" w:rsidRPr="00545D1B" w:rsidRDefault="006B50F3" w:rsidP="001904DC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 xml:space="preserve">כאשר שער זה פועל על </w:t>
      </w:r>
      <w:r w:rsidRPr="00545D1B">
        <w:rPr>
          <w:rFonts w:asciiTheme="minorBidi" w:hAnsiTheme="minorBidi"/>
          <w:sz w:val="28"/>
          <w:szCs w:val="28"/>
        </w:rPr>
        <w:t>n Qubits</w:t>
      </w:r>
      <w:r w:rsidRPr="00545D1B">
        <w:rPr>
          <w:rFonts w:asciiTheme="minorBidi" w:hAnsiTheme="minorBidi"/>
          <w:sz w:val="28"/>
          <w:szCs w:val="28"/>
          <w:rtl/>
        </w:rPr>
        <w:t xml:space="preserve"> הוא פשוט מופעל על כל </w:t>
      </w:r>
      <w:r w:rsidRPr="00545D1B">
        <w:rPr>
          <w:rFonts w:asciiTheme="minorBidi" w:hAnsiTheme="minorBidi"/>
          <w:sz w:val="28"/>
          <w:szCs w:val="28"/>
        </w:rPr>
        <w:t>Qubit</w:t>
      </w:r>
      <w:r w:rsidRPr="00545D1B">
        <w:rPr>
          <w:rFonts w:asciiTheme="minorBidi" w:hAnsiTheme="minorBidi"/>
          <w:sz w:val="28"/>
          <w:szCs w:val="28"/>
          <w:rtl/>
        </w:rPr>
        <w:t xml:space="preserve"> בנפרד.</w:t>
      </w:r>
      <w:r w:rsidR="00DF091A" w:rsidRPr="00545D1B">
        <w:rPr>
          <w:rFonts w:asciiTheme="minorBidi" w:hAnsiTheme="minorBidi"/>
          <w:sz w:val="28"/>
          <w:szCs w:val="28"/>
          <w:rtl/>
        </w:rPr>
        <w:t xml:space="preserve"> מזה </w:t>
      </w:r>
      <w:r w:rsidR="00DF091A" w:rsidRPr="00A87E92">
        <w:rPr>
          <w:rFonts w:asciiTheme="minorBidi" w:hAnsiTheme="minorBidi"/>
          <w:sz w:val="28"/>
          <w:szCs w:val="28"/>
          <w:rtl/>
        </w:rPr>
        <w:t>נובע כי ה-</w:t>
      </w:r>
      <w:r w:rsidR="00DF091A" w:rsidRPr="00A87E92">
        <w:rPr>
          <w:rFonts w:asciiTheme="minorBidi" w:hAnsiTheme="minorBidi"/>
          <w:sz w:val="28"/>
          <w:szCs w:val="28"/>
          <w:shd w:val="clear" w:color="auto" w:fill="FFFFFF"/>
        </w:rPr>
        <w:t xml:space="preserve"> quantum Hadamard transform</w:t>
      </w:r>
      <w:r w:rsidR="000E4CB1" w:rsidRPr="00A87E92">
        <w:rPr>
          <w:rFonts w:asciiTheme="minorBidi" w:hAnsiTheme="minorBidi"/>
          <w:sz w:val="28"/>
          <w:szCs w:val="28"/>
          <w:rtl/>
        </w:rPr>
        <w:t>(הפעו</w:t>
      </w:r>
      <w:r w:rsidR="00DF091A" w:rsidRPr="00A87E92">
        <w:rPr>
          <w:rFonts w:asciiTheme="minorBidi" w:hAnsiTheme="minorBidi"/>
          <w:sz w:val="28"/>
          <w:szCs w:val="28"/>
          <w:rtl/>
        </w:rPr>
        <w:t xml:space="preserve">לה המבוצעת ע"י </w:t>
      </w:r>
      <w:r w:rsidR="00DF091A" w:rsidRPr="00A87E92">
        <w:rPr>
          <w:rFonts w:asciiTheme="minorBidi" w:hAnsiTheme="minorBidi"/>
          <w:sz w:val="28"/>
          <w:szCs w:val="28"/>
        </w:rPr>
        <w:t>Hadamard gate</w:t>
      </w:r>
      <w:r w:rsidR="00DF091A" w:rsidRPr="00A87E92">
        <w:rPr>
          <w:rFonts w:asciiTheme="minorBidi" w:hAnsiTheme="minorBidi"/>
          <w:sz w:val="28"/>
          <w:szCs w:val="28"/>
          <w:rtl/>
        </w:rPr>
        <w:t>)</w:t>
      </w:r>
      <w:r w:rsidR="001904DC" w:rsidRPr="00A87E92">
        <w:rPr>
          <w:rFonts w:asciiTheme="minorBidi" w:hAnsiTheme="minorBidi"/>
          <w:sz w:val="28"/>
          <w:szCs w:val="28"/>
          <w:rtl/>
        </w:rPr>
        <w:t xml:space="preserve"> הפועל על </w:t>
      </w:r>
      <w:r w:rsidR="001904DC" w:rsidRPr="00A87E92">
        <w:rPr>
          <w:rFonts w:asciiTheme="minorBidi" w:hAnsiTheme="minorBidi"/>
          <w:sz w:val="28"/>
          <w:szCs w:val="28"/>
        </w:rPr>
        <w:t>n Qubits</w:t>
      </w:r>
      <w:r w:rsidR="001904DC" w:rsidRPr="00A87E92">
        <w:rPr>
          <w:rFonts w:asciiTheme="minorBidi" w:hAnsiTheme="minorBidi"/>
          <w:sz w:val="28"/>
          <w:szCs w:val="28"/>
          <w:rtl/>
        </w:rPr>
        <w:t xml:space="preserve"> הינו</w:t>
      </w:r>
      <w:r w:rsidR="00DF091A" w:rsidRPr="00A87E92">
        <w:rPr>
          <w:rFonts w:asciiTheme="minorBidi" w:hAnsiTheme="minorBidi"/>
          <w:sz w:val="28"/>
          <w:szCs w:val="28"/>
          <w:rtl/>
        </w:rPr>
        <w:t xml:space="preserve"> בעל סיבוכיות </w:t>
      </w:r>
      <w:r w:rsidR="00DF091A" w:rsidRPr="00A87E92">
        <w:rPr>
          <w:rFonts w:asciiTheme="minorBidi" w:hAnsiTheme="minorBidi"/>
          <w:sz w:val="28"/>
          <w:szCs w:val="28"/>
        </w:rPr>
        <w:t>O(n)</w:t>
      </w:r>
      <w:r w:rsidR="00DF091A" w:rsidRPr="00A87E92">
        <w:rPr>
          <w:rFonts w:asciiTheme="minorBidi" w:hAnsiTheme="minorBidi"/>
          <w:sz w:val="28"/>
          <w:szCs w:val="28"/>
          <w:rtl/>
        </w:rPr>
        <w:t xml:space="preserve"> כאשר ה-</w:t>
      </w:r>
      <w:r w:rsidR="00DF091A" w:rsidRPr="00A87E92">
        <w:rPr>
          <w:rFonts w:asciiTheme="minorBidi" w:hAnsiTheme="minorBidi"/>
          <w:sz w:val="28"/>
          <w:szCs w:val="28"/>
          <w:shd w:val="clear" w:color="auto" w:fill="FFFFFF"/>
        </w:rPr>
        <w:t xml:space="preserve"> Hadamard transform</w:t>
      </w:r>
      <w:r w:rsidR="00DF091A" w:rsidRPr="00A87E9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הקלאסי</w:t>
      </w:r>
      <w:r w:rsidR="00231EF8" w:rsidRPr="00A87E92">
        <w:rPr>
          <w:rStyle w:val="FootnoteReference"/>
          <w:rFonts w:asciiTheme="minorBidi" w:hAnsiTheme="minorBidi"/>
          <w:sz w:val="28"/>
          <w:szCs w:val="28"/>
          <w:shd w:val="clear" w:color="auto" w:fill="FFFFFF"/>
          <w:rtl/>
        </w:rPr>
        <w:footnoteReference w:id="2"/>
      </w:r>
      <w:r w:rsidR="00DF091A" w:rsidRPr="00A87E92">
        <w:rPr>
          <w:rFonts w:asciiTheme="minorBidi" w:hAnsiTheme="minorBidi"/>
          <w:sz w:val="28"/>
          <w:szCs w:val="28"/>
          <w:shd w:val="clear" w:color="auto" w:fill="FFFFFF"/>
          <w:rtl/>
        </w:rPr>
        <w:t xml:space="preserve"> (שאינו מובא </w:t>
      </w:r>
      <w:r w:rsidR="001904DC" w:rsidRPr="00A87E92">
        <w:rPr>
          <w:rFonts w:asciiTheme="minorBidi" w:hAnsiTheme="minorBidi"/>
          <w:sz w:val="28"/>
          <w:szCs w:val="28"/>
          <w:shd w:val="clear" w:color="auto" w:fill="FFFFFF"/>
          <w:rtl/>
        </w:rPr>
        <w:t>כאן עקב מורכבות החורגת ממטרתה של עבודה זו</w:t>
      </w:r>
      <w:r w:rsidR="00DF091A" w:rsidRPr="00A87E92">
        <w:rPr>
          <w:rFonts w:asciiTheme="minorBidi" w:hAnsiTheme="minorBidi"/>
          <w:sz w:val="28"/>
          <w:szCs w:val="28"/>
          <w:shd w:val="clear" w:color="auto" w:fill="FFFFFF"/>
          <w:rtl/>
        </w:rPr>
        <w:t>)</w:t>
      </w:r>
      <w:r w:rsidR="00DF091A" w:rsidRPr="00545D1B">
        <w:rPr>
          <w:rFonts w:asciiTheme="minorBidi" w:hAnsiTheme="minorBidi"/>
          <w:sz w:val="28"/>
          <w:szCs w:val="28"/>
          <w:rtl/>
        </w:rPr>
        <w:t xml:space="preserve"> הינו בעל סיבוכיות של </w:t>
      </w:r>
      <w:r w:rsidR="00DF091A" w:rsidRPr="00545D1B">
        <w:rPr>
          <w:rFonts w:asciiTheme="minorBidi" w:hAnsiTheme="minorBidi"/>
          <w:sz w:val="28"/>
          <w:szCs w:val="28"/>
        </w:rPr>
        <w:t>O(nlogn)</w:t>
      </w:r>
      <w:r w:rsidR="00DF091A" w:rsidRPr="00545D1B">
        <w:rPr>
          <w:rFonts w:asciiTheme="minorBidi" w:hAnsiTheme="minorBidi"/>
          <w:sz w:val="28"/>
          <w:szCs w:val="28"/>
          <w:rtl/>
        </w:rPr>
        <w:t>. כבר ניתן לראות כי אפילו שערים קוונטיים פשוטים יעילים יותר מהשערים הקלאסיים.</w:t>
      </w:r>
    </w:p>
    <w:p w14:paraId="1F90EFB7" w14:textId="77777777" w:rsidR="006B50F3" w:rsidRPr="00545D1B" w:rsidRDefault="00DF091A" w:rsidP="001B4F30">
      <w:pPr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שערים לוגיים קוונטים נוספים הינם:</w:t>
      </w:r>
    </w:p>
    <w:p w14:paraId="1648FC66" w14:textId="77777777" w:rsidR="00DF091A" w:rsidRPr="00545D1B" w:rsidRDefault="00A3077A" w:rsidP="00A3077A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545D1B">
        <w:rPr>
          <w:rFonts w:asciiTheme="minorBidi" w:hAnsiTheme="minorBidi"/>
          <w:sz w:val="28"/>
          <w:szCs w:val="28"/>
        </w:rPr>
        <w:t>Pauli-X gate</w:t>
      </w:r>
    </w:p>
    <w:p w14:paraId="0907A262" w14:textId="77777777" w:rsidR="00A3077A" w:rsidRPr="00545D1B" w:rsidRDefault="00A3077A" w:rsidP="00A3077A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545D1B">
        <w:rPr>
          <w:rFonts w:asciiTheme="minorBidi" w:hAnsiTheme="minorBidi"/>
          <w:sz w:val="28"/>
          <w:szCs w:val="28"/>
        </w:rPr>
        <w:t>Pauli-Y gate</w:t>
      </w:r>
    </w:p>
    <w:p w14:paraId="04ED4E77" w14:textId="77777777" w:rsidR="00A3077A" w:rsidRPr="00545D1B" w:rsidRDefault="00A3077A" w:rsidP="00A3077A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545D1B">
        <w:rPr>
          <w:rFonts w:asciiTheme="minorBidi" w:hAnsiTheme="minorBidi"/>
          <w:sz w:val="28"/>
          <w:szCs w:val="28"/>
        </w:rPr>
        <w:t>Pauli-Z gate</w:t>
      </w:r>
    </w:p>
    <w:p w14:paraId="1EE7DBF0" w14:textId="77777777" w:rsidR="00A3077A" w:rsidRPr="00545D1B" w:rsidRDefault="00A3077A" w:rsidP="00A3077A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545D1B">
        <w:rPr>
          <w:rFonts w:asciiTheme="minorBidi" w:hAnsiTheme="minorBidi"/>
          <w:sz w:val="28"/>
          <w:szCs w:val="28"/>
        </w:rPr>
        <w:t>Phase shift gate</w:t>
      </w:r>
    </w:p>
    <w:p w14:paraId="3FED3C36" w14:textId="77777777" w:rsidR="00A3077A" w:rsidRPr="00545D1B" w:rsidRDefault="00A3077A" w:rsidP="00A3077A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 w:rsidRPr="00545D1B">
        <w:rPr>
          <w:rFonts w:asciiTheme="minorBidi" w:hAnsiTheme="minorBidi"/>
          <w:sz w:val="28"/>
          <w:szCs w:val="28"/>
        </w:rPr>
        <w:t>Swap gate</w:t>
      </w:r>
    </w:p>
    <w:p w14:paraId="0B2BBC09" w14:textId="77777777" w:rsidR="00D44F68" w:rsidRPr="00A87E92" w:rsidRDefault="007C4D19" w:rsidP="00A87E92">
      <w:pPr>
        <w:ind w:left="360"/>
        <w:rPr>
          <w:rFonts w:asciiTheme="minorBidi" w:hAnsiTheme="minorBidi"/>
          <w:sz w:val="28"/>
          <w:szCs w:val="28"/>
          <w:rtl/>
        </w:rPr>
      </w:pPr>
      <w:r w:rsidRPr="00545D1B">
        <w:rPr>
          <w:rFonts w:asciiTheme="minorBidi" w:hAnsiTheme="minorBidi"/>
          <w:sz w:val="28"/>
          <w:szCs w:val="28"/>
          <w:rtl/>
        </w:rPr>
        <w:t>אך קיימים עוד רבים.</w:t>
      </w:r>
    </w:p>
    <w:p w14:paraId="27D965A2" w14:textId="1E54FD3B" w:rsidR="000B48B5" w:rsidRDefault="000B48B5" w:rsidP="00856F46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/>
          <w:b/>
          <w:bCs/>
          <w:sz w:val="36"/>
          <w:szCs w:val="36"/>
          <w:u w:val="single"/>
        </w:rPr>
        <w:t>Quantum</w:t>
      </w:r>
      <w:r w:rsidR="00856F46">
        <w:rPr>
          <w:rFonts w:asciiTheme="minorBidi" w:hAnsiTheme="minorBidi"/>
          <w:b/>
          <w:bCs/>
          <w:sz w:val="36"/>
          <w:szCs w:val="36"/>
          <w:u w:val="single"/>
        </w:rPr>
        <w:t xml:space="preserve"> </w:t>
      </w:r>
      <w:r>
        <w:rPr>
          <w:rFonts w:asciiTheme="minorBidi" w:hAnsiTheme="minorBidi"/>
          <w:b/>
          <w:bCs/>
          <w:sz w:val="36"/>
          <w:szCs w:val="36"/>
          <w:u w:val="single"/>
        </w:rPr>
        <w:t>algorithm</w:t>
      </w:r>
      <w:r>
        <w:rPr>
          <w:rFonts w:asciiTheme="minorBidi" w:hAnsiTheme="minorBidi" w:hint="cs"/>
          <w:b/>
          <w:bCs/>
          <w:sz w:val="36"/>
          <w:szCs w:val="36"/>
          <w:u w:val="single"/>
          <w:rtl/>
        </w:rPr>
        <w:t>:</w:t>
      </w:r>
      <w:ins w:id="94" w:author="Motti Deutsch" w:date="2017-04-20T18:10:00Z">
        <w:r w:rsidR="00DA1954">
          <w:rPr>
            <w:rFonts w:asciiTheme="minorBidi" w:hAnsiTheme="minorBidi" w:hint="cs"/>
            <w:b/>
            <w:bCs/>
            <w:sz w:val="36"/>
            <w:szCs w:val="36"/>
            <w:u w:val="single"/>
            <w:rtl/>
          </w:rPr>
          <w:t xml:space="preserve"> </w:t>
        </w:r>
      </w:ins>
    </w:p>
    <w:p w14:paraId="5A1CD2D0" w14:textId="38973F3D" w:rsidR="00FF4ABE" w:rsidRDefault="00FF4ABE" w:rsidP="00692126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אלגוריתמים קוונטיים משתמשים במעגלים קוונטיים המורכבים משערים לוגיים קוונטים (כפי שתיארנו לעי</w:t>
      </w:r>
      <w:del w:id="95" w:author="Motti Deutsch" w:date="2017-04-20T18:09:00Z">
        <w:r w:rsidDel="00F01EC3">
          <w:rPr>
            <w:rFonts w:asciiTheme="minorBidi" w:hAnsiTheme="minorBidi" w:hint="cs"/>
            <w:sz w:val="28"/>
            <w:szCs w:val="28"/>
            <w:rtl/>
          </w:rPr>
          <w:delText>י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ל) בכדי לפתור בעיות </w:t>
      </w:r>
      <w:commentRangeStart w:id="96"/>
      <w:r>
        <w:rPr>
          <w:rFonts w:asciiTheme="minorBidi" w:hAnsiTheme="minorBidi" w:hint="cs"/>
          <w:sz w:val="28"/>
          <w:szCs w:val="28"/>
          <w:rtl/>
        </w:rPr>
        <w:t>שמחשבים רגילים מתקשים להתמודד עימם</w:t>
      </w:r>
      <w:commentRangeEnd w:id="96"/>
      <w:r w:rsidR="00692126">
        <w:rPr>
          <w:rStyle w:val="CommentReference"/>
          <w:rtl/>
        </w:rPr>
        <w:commentReference w:id="96"/>
      </w:r>
      <w:ins w:id="97" w:author="Motti Deutsch" w:date="2017-04-21T11:01:00Z">
        <w:r w:rsidR="00692126">
          <w:rPr>
            <w:rFonts w:asciiTheme="minorBidi" w:hAnsiTheme="minorBidi" w:hint="cs"/>
            <w:sz w:val="28"/>
            <w:szCs w:val="28"/>
            <w:rtl/>
          </w:rPr>
          <w:t>.</w:t>
        </w:r>
      </w:ins>
      <w:del w:id="98" w:author="Motti Deutsch" w:date="2017-04-21T11:01:00Z">
        <w:r w:rsidDel="00692126">
          <w:rPr>
            <w:rFonts w:asciiTheme="minorBidi" w:hAnsiTheme="minorBidi" w:hint="cs"/>
            <w:sz w:val="28"/>
            <w:szCs w:val="28"/>
            <w:rtl/>
          </w:rPr>
          <w:delText>,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 למעשה, אלגוריתמים קוונטיים פותרים בעיות </w:t>
      </w:r>
      <w:r w:rsidR="00A4612A">
        <w:rPr>
          <w:rFonts w:asciiTheme="minorBidi" w:hAnsiTheme="minorBidi" w:hint="cs"/>
          <w:sz w:val="28"/>
          <w:szCs w:val="28"/>
          <w:rtl/>
        </w:rPr>
        <w:t>הרב</w:t>
      </w:r>
      <w:r>
        <w:rPr>
          <w:rFonts w:asciiTheme="minorBidi" w:hAnsiTheme="minorBidi" w:hint="cs"/>
          <w:sz w:val="28"/>
          <w:szCs w:val="28"/>
          <w:rtl/>
        </w:rPr>
        <w:t>ה</w:t>
      </w:r>
      <w:r w:rsidR="00A4612A">
        <w:rPr>
          <w:rFonts w:asciiTheme="minorBidi" w:hAnsiTheme="minorBidi" w:hint="cs"/>
          <w:sz w:val="28"/>
          <w:szCs w:val="28"/>
          <w:rtl/>
        </w:rPr>
        <w:t xml:space="preserve"> יותר מהר</w:t>
      </w:r>
      <w:r>
        <w:rPr>
          <w:rFonts w:asciiTheme="minorBidi" w:hAnsiTheme="minorBidi" w:hint="cs"/>
          <w:sz w:val="28"/>
          <w:szCs w:val="28"/>
          <w:rtl/>
        </w:rPr>
        <w:t xml:space="preserve"> מאשר מחשבים רגילים </w:t>
      </w:r>
      <w:commentRangeStart w:id="99"/>
      <w:r>
        <w:rPr>
          <w:rFonts w:asciiTheme="minorBidi" w:hAnsiTheme="minorBidi" w:hint="cs"/>
          <w:sz w:val="28"/>
          <w:szCs w:val="28"/>
          <w:rtl/>
        </w:rPr>
        <w:t>בזכות היכולת שלהם לעבור על הרבה אפשרויות במקביל ולא בצורה ליניארית כמו מחשבים רגילים</w:t>
      </w:r>
      <w:commentRangeEnd w:id="99"/>
      <w:r w:rsidR="00692126">
        <w:rPr>
          <w:rStyle w:val="CommentReference"/>
          <w:rtl/>
        </w:rPr>
        <w:commentReference w:id="99"/>
      </w:r>
      <w:r>
        <w:rPr>
          <w:rFonts w:asciiTheme="minorBidi" w:hAnsiTheme="minorBidi" w:hint="cs"/>
          <w:sz w:val="28"/>
          <w:szCs w:val="28"/>
          <w:rtl/>
        </w:rPr>
        <w:t>.</w:t>
      </w:r>
      <w:r w:rsidR="009A6AE6">
        <w:rPr>
          <w:rFonts w:asciiTheme="minorBidi" w:hAnsiTheme="minorBidi" w:hint="cs"/>
          <w:sz w:val="28"/>
          <w:szCs w:val="28"/>
          <w:rtl/>
        </w:rPr>
        <w:t xml:space="preserve"> </w:t>
      </w:r>
      <w:commentRangeStart w:id="100"/>
      <w:r w:rsidR="009A6AE6">
        <w:rPr>
          <w:rFonts w:asciiTheme="minorBidi" w:hAnsiTheme="minorBidi" w:hint="cs"/>
          <w:sz w:val="28"/>
          <w:szCs w:val="28"/>
          <w:rtl/>
        </w:rPr>
        <w:t xml:space="preserve">חשוב להדגיש שכיוון שהאלגוריתמים עובדים עם הסתברויות בגלל המצב של הסופרפוזיציה </w:t>
      </w:r>
      <w:commentRangeEnd w:id="100"/>
      <w:r w:rsidR="00692126">
        <w:rPr>
          <w:rStyle w:val="CommentReference"/>
          <w:rtl/>
        </w:rPr>
        <w:commentReference w:id="100"/>
      </w:r>
      <w:r w:rsidR="009A6AE6">
        <w:rPr>
          <w:rFonts w:asciiTheme="minorBidi" w:hAnsiTheme="minorBidi" w:hint="cs"/>
          <w:sz w:val="28"/>
          <w:szCs w:val="28"/>
          <w:rtl/>
        </w:rPr>
        <w:t>של ה-</w:t>
      </w:r>
      <w:r w:rsidR="009A6AE6">
        <w:rPr>
          <w:rFonts w:asciiTheme="minorBidi" w:hAnsiTheme="minorBidi"/>
          <w:sz w:val="28"/>
          <w:szCs w:val="28"/>
        </w:rPr>
        <w:t>Qubits</w:t>
      </w:r>
      <w:ins w:id="101" w:author="Motti Deutsch" w:date="2017-04-21T11:07:00Z">
        <w:r w:rsidR="00692126">
          <w:rPr>
            <w:rFonts w:asciiTheme="minorBidi" w:hAnsiTheme="minorBidi" w:hint="cs"/>
            <w:sz w:val="28"/>
            <w:szCs w:val="28"/>
            <w:rtl/>
          </w:rPr>
          <w:t>,</w:t>
        </w:r>
      </w:ins>
      <w:del w:id="102" w:author="Motti Deutsch" w:date="2017-04-21T11:07:00Z">
        <w:r w:rsidR="009A6AE6" w:rsidDel="00692126">
          <w:rPr>
            <w:rFonts w:asciiTheme="minorBidi" w:hAnsiTheme="minorBidi" w:hint="cs"/>
            <w:sz w:val="28"/>
            <w:szCs w:val="28"/>
            <w:rtl/>
          </w:rPr>
          <w:delText xml:space="preserve"> </w:delText>
        </w:r>
      </w:del>
      <w:r w:rsidR="009A6AE6">
        <w:rPr>
          <w:rFonts w:asciiTheme="minorBidi" w:hAnsiTheme="minorBidi" w:hint="cs"/>
          <w:sz w:val="28"/>
          <w:szCs w:val="28"/>
          <w:rtl/>
        </w:rPr>
        <w:t>לא תמיד האלגוריתמים נותנים את התוצא</w:t>
      </w:r>
      <w:r w:rsidR="00362399">
        <w:rPr>
          <w:rFonts w:asciiTheme="minorBidi" w:hAnsiTheme="minorBidi" w:hint="cs"/>
          <w:sz w:val="28"/>
          <w:szCs w:val="28"/>
          <w:rtl/>
        </w:rPr>
        <w:t>ה</w:t>
      </w:r>
      <w:r w:rsidR="009A6AE6">
        <w:rPr>
          <w:rFonts w:asciiTheme="minorBidi" w:hAnsiTheme="minorBidi" w:hint="cs"/>
          <w:sz w:val="28"/>
          <w:szCs w:val="28"/>
          <w:rtl/>
        </w:rPr>
        <w:t xml:space="preserve"> הנכונה ולפעמים צריך להריץ או</w:t>
      </w:r>
      <w:r w:rsidR="00362399">
        <w:rPr>
          <w:rFonts w:asciiTheme="minorBidi" w:hAnsiTheme="minorBidi" w:hint="cs"/>
          <w:sz w:val="28"/>
          <w:szCs w:val="28"/>
          <w:rtl/>
        </w:rPr>
        <w:t>ת</w:t>
      </w:r>
      <w:r w:rsidR="009A6AE6">
        <w:rPr>
          <w:rFonts w:asciiTheme="minorBidi" w:hAnsiTheme="minorBidi" w:hint="cs"/>
          <w:sz w:val="28"/>
          <w:szCs w:val="28"/>
          <w:rtl/>
        </w:rPr>
        <w:t xml:space="preserve">ם מספר פעמים עד </w:t>
      </w:r>
      <w:commentRangeStart w:id="103"/>
      <w:commentRangeStart w:id="104"/>
      <w:r w:rsidR="009A6AE6">
        <w:rPr>
          <w:rFonts w:asciiTheme="minorBidi" w:hAnsiTheme="minorBidi" w:hint="cs"/>
          <w:sz w:val="28"/>
          <w:szCs w:val="28"/>
          <w:rtl/>
        </w:rPr>
        <w:t>לקבלה של התשובה המבוקשת</w:t>
      </w:r>
      <w:commentRangeEnd w:id="103"/>
      <w:r w:rsidR="00692126">
        <w:rPr>
          <w:rStyle w:val="CommentReference"/>
          <w:rtl/>
        </w:rPr>
        <w:commentReference w:id="103"/>
      </w:r>
      <w:commentRangeEnd w:id="104"/>
      <w:r w:rsidR="00692126">
        <w:rPr>
          <w:rStyle w:val="CommentReference"/>
          <w:rtl/>
        </w:rPr>
        <w:commentReference w:id="104"/>
      </w:r>
      <w:r w:rsidR="00DD75C4">
        <w:rPr>
          <w:rFonts w:asciiTheme="minorBidi" w:hAnsiTheme="minorBidi" w:hint="cs"/>
          <w:sz w:val="28"/>
          <w:szCs w:val="28"/>
          <w:rtl/>
        </w:rPr>
        <w:t>,</w:t>
      </w:r>
      <w:r w:rsidR="009A6AE6">
        <w:rPr>
          <w:rFonts w:asciiTheme="minorBidi" w:hAnsiTheme="minorBidi" w:hint="cs"/>
          <w:sz w:val="28"/>
          <w:szCs w:val="28"/>
          <w:rtl/>
        </w:rPr>
        <w:t xml:space="preserve"> </w:t>
      </w:r>
      <w:commentRangeStart w:id="105"/>
      <w:r w:rsidR="009A6AE6">
        <w:rPr>
          <w:rFonts w:asciiTheme="minorBidi" w:hAnsiTheme="minorBidi" w:hint="cs"/>
          <w:sz w:val="28"/>
          <w:szCs w:val="28"/>
          <w:rtl/>
        </w:rPr>
        <w:t>ואף על פי כן יתרונם של המחשבים הקוונטיים הוא עצום.</w:t>
      </w:r>
      <w:commentRangeEnd w:id="105"/>
      <w:r w:rsidR="002A7B05">
        <w:rPr>
          <w:rStyle w:val="CommentReference"/>
          <w:rtl/>
        </w:rPr>
        <w:commentReference w:id="105"/>
      </w:r>
    </w:p>
    <w:p w14:paraId="1ED06309" w14:textId="77777777" w:rsidR="00A4612A" w:rsidRDefault="00A4612A" w:rsidP="00AE19E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אלגוריתמים ידועים הינם אלגוריתם שור</w:t>
      </w:r>
      <w:r w:rsidR="00BB6CE8">
        <w:rPr>
          <w:rStyle w:val="FootnoteReference"/>
          <w:rFonts w:asciiTheme="minorBidi" w:hAnsiTheme="minorBidi"/>
          <w:sz w:val="28"/>
          <w:szCs w:val="28"/>
          <w:rtl/>
        </w:rPr>
        <w:footnoteReference w:id="3"/>
      </w:r>
      <w:r>
        <w:rPr>
          <w:rFonts w:asciiTheme="minorBidi" w:hAnsiTheme="minorBidi" w:hint="cs"/>
          <w:sz w:val="28"/>
          <w:szCs w:val="28"/>
          <w:rtl/>
        </w:rPr>
        <w:t xml:space="preserve"> המשמש לפירוק לגורמים של מספרים גדולים ומשמש ל</w:t>
      </w:r>
      <w:r w:rsidR="00ED0D05">
        <w:rPr>
          <w:rFonts w:asciiTheme="minorBidi" w:hAnsiTheme="minorBidi" w:hint="cs"/>
          <w:sz w:val="28"/>
          <w:szCs w:val="28"/>
          <w:rtl/>
        </w:rPr>
        <w:t>קידוד ו</w:t>
      </w:r>
      <w:r>
        <w:rPr>
          <w:rFonts w:asciiTheme="minorBidi" w:hAnsiTheme="minorBidi" w:hint="cs"/>
          <w:sz w:val="28"/>
          <w:szCs w:val="28"/>
          <w:rtl/>
        </w:rPr>
        <w:t>הצפנה, ואלגוריתם גרובר</w:t>
      </w:r>
      <w:r w:rsidR="00BB6CE8">
        <w:rPr>
          <w:rStyle w:val="FootnoteReference"/>
          <w:rFonts w:asciiTheme="minorBidi" w:hAnsiTheme="minorBidi"/>
          <w:sz w:val="28"/>
          <w:szCs w:val="28"/>
          <w:rtl/>
        </w:rPr>
        <w:footnoteReference w:id="4"/>
      </w:r>
      <w:r>
        <w:rPr>
          <w:rFonts w:asciiTheme="minorBidi" w:hAnsiTheme="minorBidi" w:hint="cs"/>
          <w:sz w:val="28"/>
          <w:szCs w:val="28"/>
          <w:rtl/>
        </w:rPr>
        <w:t xml:space="preserve"> המשמש לחיפוש במבנה נתונים שאינו ממוין.</w:t>
      </w:r>
      <w:r w:rsidR="009F12D8">
        <w:rPr>
          <w:rFonts w:asciiTheme="minorBidi" w:hAnsiTheme="minorBidi" w:hint="cs"/>
          <w:sz w:val="28"/>
          <w:szCs w:val="28"/>
          <w:rtl/>
        </w:rPr>
        <w:t xml:space="preserve"> אלגוריתם שור רץ אקספוננציאלית יותר מהר מהאלגוריתם הקלאסי המקביל אליו</w:t>
      </w:r>
      <w:r w:rsidR="00AE19E5">
        <w:rPr>
          <w:rFonts w:asciiTheme="minorBidi" w:hAnsiTheme="minorBidi" w:hint="cs"/>
          <w:sz w:val="28"/>
          <w:szCs w:val="28"/>
          <w:rtl/>
        </w:rPr>
        <w:t xml:space="preserve"> ואלגוריתם גרובר רץ באופן ריבועי יותר מהר מהאלגוריתם הקלאסי המקביל</w:t>
      </w:r>
      <w:r w:rsidR="009F12D8">
        <w:rPr>
          <w:rFonts w:asciiTheme="minorBidi" w:hAnsiTheme="minorBidi" w:hint="cs"/>
          <w:sz w:val="28"/>
          <w:szCs w:val="28"/>
          <w:rtl/>
        </w:rPr>
        <w:t>.</w:t>
      </w:r>
    </w:p>
    <w:p w14:paraId="3B741235" w14:textId="77777777" w:rsidR="009A6AE6" w:rsidRDefault="00D44F68" w:rsidP="00DD75C4">
      <w:pPr>
        <w:rPr>
          <w:rFonts w:asciiTheme="minorBidi" w:hAnsiTheme="minorBidi"/>
          <w:sz w:val="28"/>
          <w:szCs w:val="28"/>
          <w:rtl/>
        </w:rPr>
      </w:pPr>
      <w:commentRangeStart w:id="106"/>
      <w:r>
        <w:rPr>
          <w:rFonts w:asciiTheme="minorBidi" w:hAnsiTheme="minorBidi" w:hint="cs"/>
          <w:sz w:val="28"/>
          <w:szCs w:val="28"/>
          <w:rtl/>
        </w:rPr>
        <w:t>אלגוריתמים אלו מדגימים את יעילותם של המחשבים הקוונטיים יחסית למחשבים הרגילים.</w:t>
      </w:r>
      <w:commentRangeEnd w:id="106"/>
      <w:r w:rsidR="002A7B05">
        <w:rPr>
          <w:rStyle w:val="CommentReference"/>
          <w:rtl/>
        </w:rPr>
        <w:commentReference w:id="106"/>
      </w:r>
    </w:p>
    <w:p w14:paraId="6EEB4F19" w14:textId="77777777" w:rsidR="00D44F68" w:rsidRDefault="00D44F68" w:rsidP="00AE19E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אלגוריתמים קוונטיים נוספים הינם:</w:t>
      </w:r>
    </w:p>
    <w:p w14:paraId="544655BC" w14:textId="77777777" w:rsidR="00D44F68" w:rsidRDefault="000A11D3" w:rsidP="00D44F68">
      <w:pPr>
        <w:pStyle w:val="ListParagraph"/>
        <w:numPr>
          <w:ilvl w:val="0"/>
          <w:numId w:val="4"/>
        </w:numPr>
        <w:bidi w:val="0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Simon's algorithm</w:t>
      </w:r>
      <w:r w:rsidR="00104707">
        <w:rPr>
          <w:rStyle w:val="FootnoteReference"/>
          <w:rFonts w:asciiTheme="minorBidi" w:hAnsiTheme="minorBidi"/>
          <w:sz w:val="28"/>
          <w:szCs w:val="28"/>
        </w:rPr>
        <w:footnoteReference w:id="5"/>
      </w:r>
    </w:p>
    <w:p w14:paraId="2953FD9E" w14:textId="77777777" w:rsidR="000A11D3" w:rsidRPr="000A11D3" w:rsidRDefault="000A11D3" w:rsidP="000A11D3">
      <w:pPr>
        <w:pStyle w:val="ListParagraph"/>
        <w:numPr>
          <w:ilvl w:val="0"/>
          <w:numId w:val="4"/>
        </w:numPr>
        <w:shd w:val="clear" w:color="auto" w:fill="FFFFFF"/>
        <w:bidi w:val="0"/>
        <w:spacing w:before="72"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0A11D3">
        <w:rPr>
          <w:rFonts w:ascii="Arial" w:eastAsia="Times New Roman" w:hAnsi="Arial" w:cs="Arial"/>
          <w:color w:val="000000"/>
          <w:sz w:val="28"/>
          <w:szCs w:val="28"/>
        </w:rPr>
        <w:t>Quantum phase estimation algorithm</w:t>
      </w:r>
    </w:p>
    <w:p w14:paraId="16355498" w14:textId="77777777" w:rsidR="000A11D3" w:rsidRDefault="000A11D3" w:rsidP="000A11D3">
      <w:pPr>
        <w:pStyle w:val="ListParagraph"/>
        <w:numPr>
          <w:ilvl w:val="0"/>
          <w:numId w:val="4"/>
        </w:numPr>
        <w:shd w:val="clear" w:color="auto" w:fill="FFFFFF"/>
        <w:bidi w:val="0"/>
        <w:spacing w:before="72"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0A11D3">
        <w:rPr>
          <w:rFonts w:ascii="Arial" w:eastAsia="Times New Roman" w:hAnsi="Arial" w:cs="Arial"/>
          <w:color w:val="000000"/>
          <w:sz w:val="28"/>
          <w:szCs w:val="28"/>
        </w:rPr>
        <w:t>Boson sampling problem</w:t>
      </w:r>
      <w:r w:rsidR="00104707">
        <w:rPr>
          <w:rStyle w:val="FootnoteReference"/>
          <w:rFonts w:ascii="Arial" w:eastAsia="Times New Roman" w:hAnsi="Arial" w:cs="Arial"/>
          <w:color w:val="000000"/>
          <w:sz w:val="28"/>
          <w:szCs w:val="28"/>
        </w:rPr>
        <w:footnoteReference w:id="6"/>
      </w:r>
    </w:p>
    <w:p w14:paraId="16FAF58E" w14:textId="77777777" w:rsidR="000A11D3" w:rsidRPr="000A11D3" w:rsidRDefault="000A11D3" w:rsidP="000A11D3">
      <w:pPr>
        <w:pStyle w:val="ListParagraph"/>
        <w:numPr>
          <w:ilvl w:val="0"/>
          <w:numId w:val="4"/>
        </w:numPr>
        <w:shd w:val="clear" w:color="auto" w:fill="FFFFFF"/>
        <w:bidi w:val="0"/>
        <w:spacing w:before="72"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0A11D3">
        <w:rPr>
          <w:rFonts w:ascii="Arial" w:eastAsia="Times New Roman" w:hAnsi="Arial" w:cs="Arial"/>
          <w:color w:val="000000"/>
          <w:sz w:val="28"/>
          <w:szCs w:val="28"/>
        </w:rPr>
        <w:t>Deutsch–Jozsa algorithm</w:t>
      </w:r>
      <w:r w:rsidR="00104707">
        <w:rPr>
          <w:rStyle w:val="FootnoteReference"/>
          <w:rFonts w:ascii="Arial" w:eastAsia="Times New Roman" w:hAnsi="Arial" w:cs="Arial"/>
          <w:color w:val="000000"/>
          <w:sz w:val="28"/>
          <w:szCs w:val="28"/>
        </w:rPr>
        <w:footnoteReference w:id="7"/>
      </w:r>
    </w:p>
    <w:p w14:paraId="34AB141D" w14:textId="77777777" w:rsidR="001343D2" w:rsidRDefault="001343D2" w:rsidP="00AE19E5">
      <w:pPr>
        <w:rPr>
          <w:rFonts w:asciiTheme="minorBidi" w:hAnsiTheme="minorBidi"/>
          <w:sz w:val="28"/>
          <w:szCs w:val="28"/>
        </w:rPr>
      </w:pPr>
    </w:p>
    <w:p w14:paraId="222F79F9" w14:textId="77777777" w:rsidR="008F1204" w:rsidRDefault="008F1204" w:rsidP="00AE19E5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hint="cs"/>
          <w:b/>
          <w:bCs/>
          <w:sz w:val="36"/>
          <w:szCs w:val="36"/>
          <w:u w:val="single"/>
          <w:rtl/>
        </w:rPr>
        <w:t>מחשבים קוונטי</w:t>
      </w:r>
      <w:r w:rsidR="0031694F">
        <w:rPr>
          <w:rFonts w:asciiTheme="minorBidi" w:hAnsiTheme="minorBidi" w:hint="cs"/>
          <w:b/>
          <w:bCs/>
          <w:sz w:val="36"/>
          <w:szCs w:val="36"/>
          <w:u w:val="single"/>
          <w:rtl/>
        </w:rPr>
        <w:t>י</w:t>
      </w:r>
      <w:r>
        <w:rPr>
          <w:rFonts w:asciiTheme="minorBidi" w:hAnsiTheme="minorBidi" w:hint="cs"/>
          <w:b/>
          <w:bCs/>
          <w:sz w:val="36"/>
          <w:szCs w:val="36"/>
          <w:u w:val="single"/>
          <w:rtl/>
        </w:rPr>
        <w:t>ם כיום:</w:t>
      </w:r>
    </w:p>
    <w:p w14:paraId="12670C58" w14:textId="01879FEC" w:rsidR="008F1204" w:rsidRDefault="008F1204" w:rsidP="00287DA1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נכון לשנת 2017 מחשבים קוונטים אכן קיימים</w:t>
      </w:r>
      <w:ins w:id="107" w:author="Motti Deutsch" w:date="2017-04-21T11:14:00Z">
        <w:r w:rsidR="002A7B05">
          <w:rPr>
            <w:rFonts w:asciiTheme="minorBidi" w:hAnsiTheme="minorBidi" w:hint="cs"/>
            <w:sz w:val="28"/>
            <w:szCs w:val="28"/>
            <w:rtl/>
          </w:rPr>
          <w:t>.</w:t>
        </w:r>
      </w:ins>
      <w:del w:id="108" w:author="Motti Deutsch" w:date="2017-04-21T11:14:00Z">
        <w:r w:rsidDel="002A7B05">
          <w:rPr>
            <w:rFonts w:asciiTheme="minorBidi" w:hAnsiTheme="minorBidi" w:hint="cs"/>
            <w:sz w:val="28"/>
            <w:szCs w:val="28"/>
            <w:rtl/>
          </w:rPr>
          <w:delText>,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 חברה קנדית בשם "</w:t>
      </w:r>
      <w:r>
        <w:rPr>
          <w:rFonts w:asciiTheme="minorBidi" w:hAnsiTheme="minorBidi"/>
          <w:sz w:val="28"/>
          <w:szCs w:val="28"/>
        </w:rPr>
        <w:t>"D-wave</w:t>
      </w:r>
      <w:r w:rsidR="00D605AD">
        <w:rPr>
          <w:rStyle w:val="FootnoteReference"/>
          <w:rFonts w:asciiTheme="minorBidi" w:hAnsiTheme="minorBidi"/>
          <w:sz w:val="28"/>
          <w:szCs w:val="28"/>
          <w:rtl/>
        </w:rPr>
        <w:footnoteReference w:id="8"/>
      </w:r>
      <w:r>
        <w:rPr>
          <w:rFonts w:asciiTheme="minorBidi" w:hAnsiTheme="minorBidi" w:hint="cs"/>
          <w:sz w:val="28"/>
          <w:szCs w:val="28"/>
          <w:rtl/>
        </w:rPr>
        <w:t xml:space="preserve"> החלה בשנת 1999 </w:t>
      </w:r>
      <w:del w:id="109" w:author="Motti Deutsch" w:date="2017-04-21T11:14:00Z">
        <w:r w:rsidDel="002A7B05">
          <w:rPr>
            <w:rFonts w:asciiTheme="minorBidi" w:hAnsiTheme="minorBidi" w:hint="cs"/>
            <w:sz w:val="28"/>
            <w:szCs w:val="28"/>
            <w:rtl/>
          </w:rPr>
          <w:delText>לעב</w:delText>
        </w:r>
        <w:r w:rsidR="005217F0" w:rsidDel="002A7B05">
          <w:rPr>
            <w:rFonts w:asciiTheme="minorBidi" w:hAnsiTheme="minorBidi" w:hint="cs"/>
            <w:sz w:val="28"/>
            <w:szCs w:val="28"/>
            <w:rtl/>
          </w:rPr>
          <w:delText>ו</w:delText>
        </w:r>
        <w:r w:rsidDel="002A7B05">
          <w:rPr>
            <w:rFonts w:asciiTheme="minorBidi" w:hAnsiTheme="minorBidi" w:hint="cs"/>
            <w:sz w:val="28"/>
            <w:szCs w:val="28"/>
            <w:rtl/>
          </w:rPr>
          <w:delText xml:space="preserve">ד במטרה 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לייצר מחשב קוונטי. ואכן, בשנת </w:t>
      </w:r>
      <w:r>
        <w:rPr>
          <w:rFonts w:asciiTheme="minorBidi" w:hAnsiTheme="minorBidi"/>
          <w:sz w:val="28"/>
          <w:szCs w:val="28"/>
        </w:rPr>
        <w:t>2007</w:t>
      </w:r>
      <w:r>
        <w:rPr>
          <w:rFonts w:asciiTheme="minorBidi" w:hAnsiTheme="minorBidi" w:hint="cs"/>
          <w:sz w:val="28"/>
          <w:szCs w:val="28"/>
          <w:rtl/>
        </w:rPr>
        <w:t xml:space="preserve"> הם הציגו את המעבד הקוונטי הראשון שהורכב מ-16 </w:t>
      </w:r>
      <w:r>
        <w:rPr>
          <w:rFonts w:asciiTheme="minorBidi" w:hAnsiTheme="minorBidi"/>
          <w:sz w:val="28"/>
          <w:szCs w:val="28"/>
        </w:rPr>
        <w:t>Qubits</w:t>
      </w:r>
      <w:r>
        <w:rPr>
          <w:rFonts w:asciiTheme="minorBidi" w:hAnsiTheme="minorBidi" w:hint="cs"/>
          <w:sz w:val="28"/>
          <w:szCs w:val="28"/>
          <w:rtl/>
        </w:rPr>
        <w:t xml:space="preserve">. בשנת 2011 החברה הוציאה לראשונה לשיווק מחשב קוונטי הנקרא </w:t>
      </w:r>
      <w:r>
        <w:rPr>
          <w:rFonts w:asciiTheme="minorBidi" w:hAnsiTheme="minorBidi"/>
          <w:sz w:val="28"/>
          <w:szCs w:val="28"/>
        </w:rPr>
        <w:t>"D-wave one"</w:t>
      </w:r>
      <w:r>
        <w:rPr>
          <w:rFonts w:asciiTheme="minorBidi" w:hAnsiTheme="minorBidi" w:hint="cs"/>
          <w:sz w:val="28"/>
          <w:szCs w:val="28"/>
          <w:rtl/>
        </w:rPr>
        <w:t xml:space="preserve"> שהורכב מ-128 </w:t>
      </w:r>
      <w:r>
        <w:rPr>
          <w:rFonts w:asciiTheme="minorBidi" w:hAnsiTheme="minorBidi"/>
          <w:sz w:val="28"/>
          <w:szCs w:val="28"/>
        </w:rPr>
        <w:t>Qubits</w:t>
      </w:r>
      <w:r>
        <w:rPr>
          <w:rFonts w:asciiTheme="minorBidi" w:hAnsiTheme="minorBidi" w:hint="cs"/>
          <w:sz w:val="28"/>
          <w:szCs w:val="28"/>
          <w:rtl/>
        </w:rPr>
        <w:t>. החברה שיפרה את הדגמים שלה כך שבשנת 2017 הם שיווקו את הדגם החדש ביותר</w:t>
      </w:r>
      <w:r w:rsidR="000749B8">
        <w:rPr>
          <w:rFonts w:asciiTheme="minorBidi" w:hAnsiTheme="minorBidi" w:hint="cs"/>
          <w:sz w:val="28"/>
          <w:szCs w:val="28"/>
          <w:rtl/>
        </w:rPr>
        <w:t>,</w:t>
      </w:r>
      <w:r>
        <w:rPr>
          <w:rFonts w:asciiTheme="minorBidi" w:hAnsiTheme="minorBidi" w:hint="cs"/>
          <w:sz w:val="28"/>
          <w:szCs w:val="28"/>
          <w:rtl/>
        </w:rPr>
        <w:t xml:space="preserve"> ה-"</w:t>
      </w:r>
      <w:r>
        <w:rPr>
          <w:rFonts w:asciiTheme="minorBidi" w:hAnsiTheme="minorBidi"/>
          <w:sz w:val="28"/>
          <w:szCs w:val="28"/>
        </w:rPr>
        <w:t>D-wave 2000Q</w:t>
      </w:r>
      <w:r>
        <w:rPr>
          <w:rFonts w:asciiTheme="minorBidi" w:hAnsiTheme="minorBidi" w:hint="cs"/>
          <w:sz w:val="28"/>
          <w:szCs w:val="28"/>
          <w:rtl/>
        </w:rPr>
        <w:t>"  המורכב מ-</w:t>
      </w:r>
      <w:r w:rsidRPr="008F1204">
        <w:rPr>
          <w:rFonts w:asciiTheme="minorBidi" w:hAnsiTheme="minorBidi" w:hint="cs"/>
          <w:b/>
          <w:bCs/>
          <w:sz w:val="28"/>
          <w:szCs w:val="28"/>
          <w:rtl/>
        </w:rPr>
        <w:t xml:space="preserve">2000 </w:t>
      </w:r>
      <w:commentRangeStart w:id="110"/>
      <w:r w:rsidRPr="008F1204">
        <w:rPr>
          <w:rFonts w:asciiTheme="minorBidi" w:hAnsiTheme="minorBidi"/>
          <w:b/>
          <w:bCs/>
          <w:sz w:val="28"/>
          <w:szCs w:val="28"/>
        </w:rPr>
        <w:t>Qubits</w:t>
      </w:r>
      <w:commentRangeEnd w:id="110"/>
      <w:r w:rsidR="00287DA1">
        <w:rPr>
          <w:rStyle w:val="CommentReference"/>
          <w:rtl/>
        </w:rPr>
        <w:commentReference w:id="110"/>
      </w:r>
      <w:r w:rsidRPr="008F1204">
        <w:rPr>
          <w:rFonts w:asciiTheme="minorBidi" w:hAnsiTheme="minorBidi" w:hint="cs"/>
          <w:b/>
          <w:bCs/>
          <w:sz w:val="28"/>
          <w:szCs w:val="28"/>
          <w:rtl/>
        </w:rPr>
        <w:t>!</w:t>
      </w:r>
      <w:del w:id="111" w:author="Motti Deutsch" w:date="2017-04-21T11:38:00Z">
        <w:r w:rsidRPr="008F1204" w:rsidDel="00287DA1">
          <w:rPr>
            <w:rFonts w:asciiTheme="minorBidi" w:hAnsiTheme="minorBidi" w:hint="cs"/>
            <w:b/>
            <w:bCs/>
            <w:sz w:val="28"/>
            <w:szCs w:val="28"/>
            <w:rtl/>
          </w:rPr>
          <w:delText>!!!!</w:delText>
        </w:r>
      </w:del>
    </w:p>
    <w:p w14:paraId="16513901" w14:textId="77777777" w:rsidR="00E93530" w:rsidRDefault="00E93530" w:rsidP="008F1204">
      <w:pPr>
        <w:rPr>
          <w:rFonts w:asciiTheme="minorBidi" w:hAnsiTheme="minorBidi"/>
          <w:sz w:val="28"/>
          <w:szCs w:val="28"/>
          <w:rtl/>
        </w:rPr>
      </w:pPr>
      <w:r w:rsidRPr="00E93530">
        <w:rPr>
          <w:rFonts w:asciiTheme="minorBidi" w:hAnsiTheme="minorBidi" w:hint="cs"/>
          <w:sz w:val="28"/>
          <w:szCs w:val="28"/>
          <w:rtl/>
        </w:rPr>
        <w:t xml:space="preserve">מספר נתונים </w:t>
      </w:r>
      <w:r w:rsidR="00723EE2">
        <w:rPr>
          <w:rFonts w:asciiTheme="minorBidi" w:hAnsiTheme="minorBidi" w:hint="cs"/>
          <w:sz w:val="28"/>
          <w:szCs w:val="28"/>
          <w:rtl/>
        </w:rPr>
        <w:t>ע</w:t>
      </w:r>
      <w:r w:rsidRPr="00E93530">
        <w:rPr>
          <w:rFonts w:asciiTheme="minorBidi" w:hAnsiTheme="minorBidi" w:hint="cs"/>
          <w:sz w:val="28"/>
          <w:szCs w:val="28"/>
          <w:rtl/>
        </w:rPr>
        <w:t>ל ה-"</w:t>
      </w:r>
      <w:r w:rsidRPr="00E93530">
        <w:rPr>
          <w:rFonts w:asciiTheme="minorBidi" w:hAnsiTheme="minorBidi"/>
          <w:sz w:val="28"/>
          <w:szCs w:val="28"/>
        </w:rPr>
        <w:t>D-wave 2000Q</w:t>
      </w:r>
      <w:r w:rsidRPr="00E93530">
        <w:rPr>
          <w:rFonts w:asciiTheme="minorBidi" w:hAnsiTheme="minorBidi" w:hint="cs"/>
          <w:sz w:val="28"/>
          <w:szCs w:val="28"/>
          <w:rtl/>
        </w:rPr>
        <w:t>"</w:t>
      </w:r>
      <w:r w:rsidRPr="00E93530">
        <w:rPr>
          <w:rFonts w:asciiTheme="minorBidi" w:hAnsiTheme="minorBidi"/>
          <w:sz w:val="28"/>
          <w:szCs w:val="28"/>
        </w:rPr>
        <w:t>:</w:t>
      </w:r>
    </w:p>
    <w:p w14:paraId="45049535" w14:textId="77777777" w:rsidR="00E93530" w:rsidRDefault="00E93530" w:rsidP="00E93530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מקורר לטמפרטורה של </w:t>
      </w:r>
      <m:oMath>
        <m:r>
          <w:rPr>
            <w:rFonts w:ascii="Cambria Math" w:hAnsi="Cambria Math"/>
            <w:sz w:val="28"/>
            <w:szCs w:val="28"/>
          </w:rPr>
          <m:t>0.0015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°</m:t>
            </m:r>
          </m:sup>
        </m:sSup>
      </m:oMath>
      <w:r>
        <w:rPr>
          <w:rFonts w:asciiTheme="minorBidi" w:hAnsiTheme="minorBidi" w:hint="cs"/>
          <w:sz w:val="28"/>
          <w:szCs w:val="28"/>
          <w:rtl/>
        </w:rPr>
        <w:t>!!!</w:t>
      </w:r>
    </w:p>
    <w:p w14:paraId="5BDCF4C9" w14:textId="77777777" w:rsidR="00E93530" w:rsidRDefault="00E93530" w:rsidP="00723EE2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המעבד בנוי ממוליך על ו</w:t>
      </w:r>
      <w:r w:rsidR="00723EE2">
        <w:rPr>
          <w:rFonts w:asciiTheme="minorBidi" w:hAnsiTheme="minorBidi" w:hint="cs"/>
          <w:sz w:val="28"/>
          <w:szCs w:val="28"/>
          <w:rtl/>
        </w:rPr>
        <w:t>לכ</w:t>
      </w:r>
      <w:r>
        <w:rPr>
          <w:rFonts w:asciiTheme="minorBidi" w:hAnsiTheme="minorBidi" w:hint="cs"/>
          <w:sz w:val="28"/>
          <w:szCs w:val="28"/>
          <w:rtl/>
        </w:rPr>
        <w:t>ן לא מייצר חום.</w:t>
      </w:r>
    </w:p>
    <w:p w14:paraId="46A79764" w14:textId="107C9901" w:rsidR="00E93530" w:rsidRDefault="00E93530" w:rsidP="002A7B05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חשוף </w:t>
      </w:r>
      <w:ins w:id="112" w:author="Motti Deutsch" w:date="2017-04-21T11:16:00Z">
        <w:r w:rsidR="002A7B05">
          <w:rPr>
            <w:rFonts w:asciiTheme="minorBidi" w:hAnsiTheme="minorBidi" w:hint="cs"/>
            <w:sz w:val="28"/>
            <w:szCs w:val="28"/>
            <w:rtl/>
          </w:rPr>
          <w:t xml:space="preserve">לשדה מגנטי אשר עוצמתו קטנה </w:t>
        </w:r>
      </w:ins>
      <w:del w:id="113" w:author="Motti Deutsch" w:date="2017-04-21T11:16:00Z">
        <w:r w:rsidDel="002A7B05">
          <w:rPr>
            <w:rFonts w:asciiTheme="minorBidi" w:hAnsiTheme="minorBidi" w:hint="cs"/>
            <w:sz w:val="28"/>
            <w:szCs w:val="28"/>
            <w:rtl/>
          </w:rPr>
          <w:delText>ל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פי 50000 </w:t>
      </w:r>
      <w:del w:id="114" w:author="Motti Deutsch" w:date="2017-04-21T11:16:00Z">
        <w:r w:rsidDel="002A7B05">
          <w:rPr>
            <w:rFonts w:asciiTheme="minorBidi" w:hAnsiTheme="minorBidi" w:hint="cs"/>
            <w:sz w:val="28"/>
            <w:szCs w:val="28"/>
            <w:rtl/>
          </w:rPr>
          <w:delText xml:space="preserve">פחות </w:delText>
        </w:r>
      </w:del>
      <w:ins w:id="115" w:author="Motti Deutsch" w:date="2017-04-21T11:17:00Z">
        <w:r w:rsidR="002A7B05">
          <w:rPr>
            <w:rFonts w:asciiTheme="minorBidi" w:hAnsiTheme="minorBidi" w:hint="cs"/>
            <w:sz w:val="28"/>
            <w:szCs w:val="28"/>
            <w:rtl/>
          </w:rPr>
          <w:t xml:space="preserve">מזה </w:t>
        </w:r>
      </w:ins>
      <w:del w:id="116" w:author="Motti Deutsch" w:date="2017-04-21T11:17:00Z">
        <w:r w:rsidDel="002A7B05">
          <w:rPr>
            <w:rFonts w:asciiTheme="minorBidi" w:hAnsiTheme="minorBidi" w:hint="cs"/>
            <w:sz w:val="28"/>
            <w:szCs w:val="28"/>
            <w:rtl/>
          </w:rPr>
          <w:delText>מהשדה המגנטי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 של כדוה"א.</w:t>
      </w:r>
    </w:p>
    <w:p w14:paraId="26679F09" w14:textId="2833E5BE" w:rsidR="00E93530" w:rsidRDefault="002A7B05" w:rsidP="00E93530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ins w:id="117" w:author="Motti Deutsch" w:date="2017-04-21T11:16:00Z">
        <w:r>
          <w:rPr>
            <w:rFonts w:asciiTheme="minorBidi" w:hAnsiTheme="minorBidi" w:hint="cs"/>
            <w:sz w:val="28"/>
            <w:szCs w:val="28"/>
            <w:rtl/>
          </w:rPr>
          <w:t xml:space="preserve">פועל </w:t>
        </w:r>
      </w:ins>
      <w:r w:rsidR="00E93530">
        <w:rPr>
          <w:rFonts w:asciiTheme="minorBidi" w:hAnsiTheme="minorBidi" w:hint="cs"/>
          <w:sz w:val="28"/>
          <w:szCs w:val="28"/>
          <w:rtl/>
        </w:rPr>
        <w:t xml:space="preserve">בוואקום גבוה,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-9</m:t>
            </m:r>
          </m:sup>
        </m:sSup>
      </m:oMath>
      <w:r w:rsidR="00E93530">
        <w:rPr>
          <w:rFonts w:asciiTheme="minorBidi" w:hAnsiTheme="minorBidi" w:hint="cs"/>
          <w:sz w:val="28"/>
          <w:szCs w:val="28"/>
          <w:rtl/>
        </w:rPr>
        <w:t xml:space="preserve"> לחץ אטמוספרי.</w:t>
      </w:r>
    </w:p>
    <w:p w14:paraId="704CEF96" w14:textId="1706676D" w:rsidR="001762FF" w:rsidRDefault="001762FF" w:rsidP="00E93530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המערכת צורכת פחות מ-</w:t>
      </w:r>
      <w:r>
        <w:rPr>
          <w:rFonts w:asciiTheme="minorBidi" w:hAnsiTheme="minorBidi"/>
          <w:sz w:val="28"/>
          <w:szCs w:val="28"/>
        </w:rPr>
        <w:t>25KW</w:t>
      </w:r>
      <w:r>
        <w:rPr>
          <w:rFonts w:asciiTheme="minorBidi" w:hAnsiTheme="minorBidi" w:hint="cs"/>
          <w:sz w:val="28"/>
          <w:szCs w:val="28"/>
          <w:rtl/>
        </w:rPr>
        <w:t>!</w:t>
      </w:r>
      <w:ins w:id="118" w:author="Motti Deutsch" w:date="2017-04-21T11:17:00Z">
        <w:r w:rsidR="002A7B05">
          <w:rPr>
            <w:rFonts w:asciiTheme="minorBidi" w:hAnsiTheme="minorBidi" w:hint="cs"/>
            <w:sz w:val="28"/>
            <w:szCs w:val="28"/>
            <w:rtl/>
          </w:rPr>
          <w:t xml:space="preserve"> </w:t>
        </w:r>
      </w:ins>
      <w:r>
        <w:rPr>
          <w:rFonts w:asciiTheme="minorBidi" w:hAnsiTheme="minorBidi" w:hint="cs"/>
          <w:sz w:val="28"/>
          <w:szCs w:val="28"/>
          <w:rtl/>
        </w:rPr>
        <w:t xml:space="preserve">(מחשב העל </w:t>
      </w:r>
      <w:r>
        <w:rPr>
          <w:rFonts w:asciiTheme="minorBidi" w:hAnsiTheme="minorBidi"/>
          <w:sz w:val="28"/>
          <w:szCs w:val="28"/>
        </w:rPr>
        <w:t>'Titan'</w:t>
      </w:r>
      <w:r>
        <w:rPr>
          <w:rFonts w:asciiTheme="minorBidi" w:hAnsiTheme="minorBidi" w:hint="cs"/>
          <w:sz w:val="28"/>
          <w:szCs w:val="28"/>
          <w:rtl/>
        </w:rPr>
        <w:t xml:space="preserve"> צורך </w:t>
      </w:r>
      <w:r>
        <w:rPr>
          <w:rFonts w:asciiTheme="minorBidi" w:hAnsiTheme="minorBidi"/>
          <w:sz w:val="28"/>
          <w:szCs w:val="28"/>
        </w:rPr>
        <w:t>8.2MW</w:t>
      </w:r>
      <w:r>
        <w:rPr>
          <w:rFonts w:asciiTheme="minorBidi" w:hAnsiTheme="minorBidi" w:hint="cs"/>
          <w:sz w:val="28"/>
          <w:szCs w:val="28"/>
          <w:rtl/>
        </w:rPr>
        <w:t>)</w:t>
      </w:r>
    </w:p>
    <w:p w14:paraId="52904D18" w14:textId="77777777" w:rsidR="002167BA" w:rsidRDefault="002167BA" w:rsidP="00E93530">
      <w:pPr>
        <w:pStyle w:val="ListParagraph"/>
        <w:numPr>
          <w:ilvl w:val="0"/>
          <w:numId w:val="4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 xml:space="preserve">בעל </w:t>
      </w:r>
      <w:r>
        <w:rPr>
          <w:rFonts w:asciiTheme="minorBidi" w:hAnsiTheme="minorBidi" w:hint="cs"/>
          <w:sz w:val="28"/>
          <w:szCs w:val="28"/>
        </w:rPr>
        <w:t>API</w:t>
      </w:r>
      <w:r>
        <w:rPr>
          <w:rFonts w:asciiTheme="minorBidi" w:hAnsiTheme="minorBidi" w:hint="cs"/>
          <w:sz w:val="28"/>
          <w:szCs w:val="28"/>
          <w:rtl/>
        </w:rPr>
        <w:t xml:space="preserve"> המאפשר לתכנת עליו ב-</w:t>
      </w:r>
      <w:r>
        <w:rPr>
          <w:rFonts w:asciiTheme="minorBidi" w:hAnsiTheme="minorBidi"/>
          <w:sz w:val="28"/>
          <w:szCs w:val="28"/>
        </w:rPr>
        <w:t>MATLAB, C++, python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14:paraId="04EA7873" w14:textId="77777777" w:rsidR="003A348C" w:rsidRDefault="003A348C" w:rsidP="003A348C">
      <w:pPr>
        <w:rPr>
          <w:rFonts w:asciiTheme="minorBidi" w:hAnsiTheme="minorBidi"/>
          <w:sz w:val="28"/>
          <w:szCs w:val="28"/>
          <w:rtl/>
        </w:rPr>
      </w:pPr>
    </w:p>
    <w:p w14:paraId="321B8861" w14:textId="77777777" w:rsidR="003A348C" w:rsidRDefault="003A348C" w:rsidP="003A348C">
      <w:pPr>
        <w:rPr>
          <w:rFonts w:asciiTheme="minorBidi" w:hAnsiTheme="minorBidi"/>
          <w:sz w:val="28"/>
          <w:szCs w:val="28"/>
          <w:rtl/>
        </w:rPr>
      </w:pPr>
    </w:p>
    <w:p w14:paraId="654BB858" w14:textId="77777777" w:rsidR="003A348C" w:rsidRPr="003A348C" w:rsidRDefault="003A348C" w:rsidP="003A348C">
      <w:pPr>
        <w:rPr>
          <w:rFonts w:asciiTheme="minorBidi" w:hAnsiTheme="minorBidi"/>
          <w:sz w:val="28"/>
          <w:szCs w:val="28"/>
          <w:rtl/>
        </w:rPr>
      </w:pPr>
    </w:p>
    <w:p w14:paraId="24EBF045" w14:textId="77777777" w:rsidR="009D3D4B" w:rsidRDefault="009D3D4B" w:rsidP="00A35F74">
      <w:pPr>
        <w:rPr>
          <w:rFonts w:asciiTheme="minorBidi" w:hAnsiTheme="minorBidi"/>
          <w:sz w:val="28"/>
          <w:szCs w:val="28"/>
          <w:rtl/>
        </w:rPr>
      </w:pPr>
      <w:commentRangeStart w:id="119"/>
      <w:r w:rsidRPr="009D3D4B">
        <w:rPr>
          <w:rFonts w:asciiTheme="minorBidi" w:hAnsiTheme="minorBidi" w:hint="cs"/>
          <w:sz w:val="28"/>
          <w:szCs w:val="28"/>
          <w:rtl/>
        </w:rPr>
        <w:t>כך</w:t>
      </w:r>
      <w:r w:rsidR="00761470">
        <w:rPr>
          <w:rFonts w:asciiTheme="minorBidi" w:hAnsiTheme="minorBidi" w:hint="cs"/>
          <w:sz w:val="28"/>
          <w:szCs w:val="28"/>
          <w:rtl/>
        </w:rPr>
        <w:t xml:space="preserve"> נראה</w:t>
      </w:r>
      <w:r w:rsidR="005B28B8">
        <w:rPr>
          <w:rFonts w:asciiTheme="minorBidi" w:hAnsiTheme="minorBidi" w:hint="cs"/>
          <w:sz w:val="28"/>
          <w:szCs w:val="28"/>
          <w:rtl/>
        </w:rPr>
        <w:t xml:space="preserve"> ה-</w:t>
      </w:r>
      <w:r w:rsidR="00A35F74">
        <w:rPr>
          <w:rFonts w:asciiTheme="minorBidi" w:hAnsiTheme="minorBidi"/>
          <w:sz w:val="28"/>
          <w:szCs w:val="28"/>
        </w:rPr>
        <w:t>"</w:t>
      </w:r>
      <w:r w:rsidR="005B28B8">
        <w:rPr>
          <w:rFonts w:asciiTheme="minorBidi" w:hAnsiTheme="minorBidi"/>
          <w:sz w:val="28"/>
          <w:szCs w:val="28"/>
        </w:rPr>
        <w:t>D</w:t>
      </w:r>
      <w:r w:rsidR="00A35F74">
        <w:rPr>
          <w:rFonts w:asciiTheme="minorBidi" w:hAnsiTheme="minorBidi"/>
          <w:sz w:val="28"/>
          <w:szCs w:val="28"/>
        </w:rPr>
        <w:t>-</w:t>
      </w:r>
      <w:r w:rsidR="005B28B8">
        <w:rPr>
          <w:rFonts w:asciiTheme="minorBidi" w:hAnsiTheme="minorBidi"/>
          <w:sz w:val="28"/>
          <w:szCs w:val="28"/>
        </w:rPr>
        <w:t>wave 2000Q</w:t>
      </w:r>
      <w:r w:rsidR="00A35F74">
        <w:rPr>
          <w:rFonts w:asciiTheme="minorBidi" w:hAnsiTheme="minorBidi"/>
          <w:sz w:val="28"/>
          <w:szCs w:val="28"/>
        </w:rPr>
        <w:t>"</w:t>
      </w:r>
      <w:r w:rsidRPr="009D3D4B">
        <w:rPr>
          <w:rFonts w:asciiTheme="minorBidi" w:hAnsiTheme="minorBidi" w:hint="cs"/>
          <w:sz w:val="28"/>
          <w:szCs w:val="28"/>
          <w:rtl/>
        </w:rPr>
        <w:t>:</w:t>
      </w:r>
      <w:commentRangeEnd w:id="119"/>
      <w:r w:rsidR="002A7B05">
        <w:rPr>
          <w:rStyle w:val="CommentReference"/>
          <w:rtl/>
        </w:rPr>
        <w:commentReference w:id="119"/>
      </w:r>
    </w:p>
    <w:p w14:paraId="0A6D5AEA" w14:textId="7AB51BA7" w:rsidR="009D3D4B" w:rsidRPr="009D3D4B" w:rsidRDefault="007129A9" w:rsidP="005B28B8">
      <w:pPr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709EE9D0" wp14:editId="2DB10261">
            <wp:extent cx="4625340" cy="2598420"/>
            <wp:effectExtent l="0" t="0" r="3810" b="0"/>
            <wp:docPr id="3" name="Picture 3" descr="d_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_wav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5804D" w14:textId="77777777" w:rsidR="009D3D4B" w:rsidRPr="00521F7B" w:rsidRDefault="003A2601" w:rsidP="00521F7B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קבוצת חוקרים מהרווארד השתמשו ב-</w:t>
      </w:r>
      <w:r>
        <w:rPr>
          <w:rFonts w:asciiTheme="minorBidi" w:hAnsiTheme="minorBidi"/>
          <w:sz w:val="28"/>
          <w:szCs w:val="28"/>
        </w:rPr>
        <w:t>"D-wave one"</w:t>
      </w:r>
      <w:r>
        <w:rPr>
          <w:rFonts w:asciiTheme="minorBidi" w:hAnsiTheme="minorBidi" w:hint="cs"/>
          <w:sz w:val="28"/>
          <w:szCs w:val="28"/>
          <w:rtl/>
        </w:rPr>
        <w:t xml:space="preserve"> כדי לפתור את "</w:t>
      </w:r>
      <w:r>
        <w:rPr>
          <w:rFonts w:asciiTheme="minorBidi" w:hAnsiTheme="minorBidi"/>
          <w:sz w:val="28"/>
          <w:szCs w:val="28"/>
        </w:rPr>
        <w:t>protein folding problem</w:t>
      </w:r>
      <w:r>
        <w:rPr>
          <w:rFonts w:asciiTheme="minorBidi" w:hAnsiTheme="minorBidi" w:hint="cs"/>
          <w:sz w:val="28"/>
          <w:szCs w:val="28"/>
          <w:rtl/>
        </w:rPr>
        <w:t>"</w:t>
      </w:r>
      <w:r w:rsidR="000749B8">
        <w:rPr>
          <w:rStyle w:val="FootnoteReference"/>
          <w:rFonts w:asciiTheme="minorBidi" w:hAnsiTheme="minorBidi"/>
          <w:sz w:val="28"/>
          <w:szCs w:val="28"/>
          <w:rtl/>
        </w:rPr>
        <w:footnoteReference w:id="9"/>
      </w:r>
      <w:r w:rsidR="000749B8">
        <w:rPr>
          <w:rFonts w:asciiTheme="minorBidi" w:hAnsiTheme="minorBidi" w:hint="cs"/>
          <w:sz w:val="28"/>
          <w:szCs w:val="28"/>
          <w:rtl/>
        </w:rPr>
        <w:t xml:space="preserve"> אך זה לא עבד בצורה מושלמת. לפי החוקרים, תוך שימוש ב-81 </w:t>
      </w:r>
      <w:r w:rsidR="000749B8">
        <w:rPr>
          <w:rFonts w:asciiTheme="minorBidi" w:hAnsiTheme="minorBidi"/>
          <w:sz w:val="28"/>
          <w:szCs w:val="28"/>
        </w:rPr>
        <w:t>Qubits</w:t>
      </w:r>
      <w:r w:rsidR="000749B8">
        <w:rPr>
          <w:rFonts w:asciiTheme="minorBidi" w:hAnsiTheme="minorBidi" w:hint="cs"/>
          <w:sz w:val="28"/>
          <w:szCs w:val="28"/>
          <w:rtl/>
        </w:rPr>
        <w:t xml:space="preserve"> ו-10000 מדידות רק 13 מדידות היו נכונות, </w:t>
      </w:r>
      <w:commentRangeStart w:id="120"/>
      <w:r w:rsidR="000749B8">
        <w:rPr>
          <w:rFonts w:asciiTheme="minorBidi" w:hAnsiTheme="minorBidi" w:hint="cs"/>
          <w:sz w:val="28"/>
          <w:szCs w:val="28"/>
          <w:rtl/>
        </w:rPr>
        <w:t>דבר שרק מדגיש יותר את הבעייתיו</w:t>
      </w:r>
      <w:r w:rsidR="000749B8">
        <w:rPr>
          <w:rFonts w:asciiTheme="minorBidi" w:hAnsiTheme="minorBidi" w:hint="eastAsia"/>
          <w:sz w:val="28"/>
          <w:szCs w:val="28"/>
          <w:rtl/>
        </w:rPr>
        <w:t>ת</w:t>
      </w:r>
      <w:r w:rsidR="000749B8">
        <w:rPr>
          <w:rFonts w:asciiTheme="minorBidi" w:hAnsiTheme="minorBidi" w:hint="cs"/>
          <w:sz w:val="28"/>
          <w:szCs w:val="28"/>
          <w:rtl/>
        </w:rPr>
        <w:t xml:space="preserve"> הקיימת באלגוריתמים הקוונטיים</w:t>
      </w:r>
      <w:r w:rsidR="005D7882">
        <w:rPr>
          <w:rFonts w:asciiTheme="minorBidi" w:hAnsiTheme="minorBidi" w:hint="cs"/>
          <w:sz w:val="28"/>
          <w:szCs w:val="28"/>
          <w:rtl/>
        </w:rPr>
        <w:t xml:space="preserve"> מבחינת תוצאות מדויקות</w:t>
      </w:r>
      <w:r w:rsidR="005446DC">
        <w:rPr>
          <w:rFonts w:asciiTheme="minorBidi" w:hAnsiTheme="minorBidi" w:hint="cs"/>
          <w:sz w:val="28"/>
          <w:szCs w:val="28"/>
          <w:rtl/>
        </w:rPr>
        <w:t xml:space="preserve"> אך מצד שני מראה כי מחשבים קוונטים אכן עובדים גם אם לא בצורה מדויקת</w:t>
      </w:r>
      <w:r w:rsidR="000749B8">
        <w:rPr>
          <w:rFonts w:asciiTheme="minorBidi" w:hAnsiTheme="minorBidi" w:hint="cs"/>
          <w:sz w:val="28"/>
          <w:szCs w:val="28"/>
          <w:rtl/>
        </w:rPr>
        <w:t>.</w:t>
      </w:r>
      <w:commentRangeEnd w:id="120"/>
      <w:r w:rsidR="00410197">
        <w:rPr>
          <w:rStyle w:val="CommentReference"/>
          <w:rtl/>
        </w:rPr>
        <w:commentReference w:id="120"/>
      </w:r>
    </w:p>
    <w:p w14:paraId="2557D3C7" w14:textId="77777777" w:rsidR="00911CBE" w:rsidRDefault="0031694F" w:rsidP="00911CBE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  <w:r>
        <w:rPr>
          <w:rFonts w:asciiTheme="minorBidi" w:hAnsiTheme="minorBidi" w:hint="cs"/>
          <w:b/>
          <w:bCs/>
          <w:sz w:val="36"/>
          <w:szCs w:val="36"/>
          <w:u w:val="single"/>
          <w:rtl/>
        </w:rPr>
        <w:t>צפי</w:t>
      </w:r>
      <w:r w:rsidR="00911CBE">
        <w:rPr>
          <w:rFonts w:asciiTheme="minorBidi" w:hAnsiTheme="minorBidi" w:hint="cs"/>
          <w:b/>
          <w:bCs/>
          <w:sz w:val="36"/>
          <w:szCs w:val="36"/>
          <w:u w:val="single"/>
          <w:rtl/>
        </w:rPr>
        <w:t xml:space="preserve"> לעתיד:</w:t>
      </w:r>
    </w:p>
    <w:p w14:paraId="589D4DA6" w14:textId="77777777" w:rsidR="00410197" w:rsidRDefault="00911CBE" w:rsidP="00410197">
      <w:pPr>
        <w:rPr>
          <w:ins w:id="121" w:author="Motti Deutsch" w:date="2017-04-21T11:35:00Z"/>
          <w:rFonts w:asciiTheme="minorBidi" w:hAnsiTheme="minorBidi"/>
          <w:sz w:val="28"/>
          <w:szCs w:val="28"/>
          <w:rtl/>
        </w:rPr>
      </w:pPr>
      <w:commentRangeStart w:id="122"/>
      <w:r>
        <w:rPr>
          <w:rFonts w:asciiTheme="minorBidi" w:hAnsiTheme="minorBidi" w:hint="cs"/>
          <w:sz w:val="28"/>
          <w:szCs w:val="28"/>
          <w:rtl/>
        </w:rPr>
        <w:t xml:space="preserve">כפי שראינו, למחשבים קוונטיים יש פוטנציאל עצום </w:t>
      </w:r>
      <w:commentRangeEnd w:id="122"/>
      <w:r w:rsidR="00410197">
        <w:rPr>
          <w:rStyle w:val="CommentReference"/>
          <w:rtl/>
        </w:rPr>
        <w:commentReference w:id="122"/>
      </w:r>
      <w:commentRangeStart w:id="123"/>
      <w:r>
        <w:rPr>
          <w:rFonts w:asciiTheme="minorBidi" w:hAnsiTheme="minorBidi" w:hint="cs"/>
          <w:sz w:val="28"/>
          <w:szCs w:val="28"/>
          <w:rtl/>
        </w:rPr>
        <w:t xml:space="preserve">וכל מה שנישאר לעשות הוא להמתין לראות כיצד תתפתח תעשיה זו. </w:t>
      </w:r>
      <w:commentRangeEnd w:id="123"/>
      <w:r w:rsidR="00410197">
        <w:rPr>
          <w:rStyle w:val="CommentReference"/>
          <w:rtl/>
        </w:rPr>
        <w:commentReference w:id="123"/>
      </w:r>
      <w:r>
        <w:rPr>
          <w:rFonts w:asciiTheme="minorBidi" w:hAnsiTheme="minorBidi" w:hint="cs"/>
          <w:sz w:val="28"/>
          <w:szCs w:val="28"/>
          <w:rtl/>
        </w:rPr>
        <w:t>השאלה העיקרית היא האם מחשבים קוונטיים הם המהפכה הבאה בעולם התעשייה? המצאת המחשב הוביל</w:t>
      </w:r>
      <w:r w:rsidR="006C6851">
        <w:rPr>
          <w:rFonts w:asciiTheme="minorBidi" w:hAnsiTheme="minorBidi" w:hint="cs"/>
          <w:sz w:val="28"/>
          <w:szCs w:val="28"/>
          <w:rtl/>
        </w:rPr>
        <w:t>ה</w:t>
      </w:r>
      <w:r>
        <w:rPr>
          <w:rFonts w:asciiTheme="minorBidi" w:hAnsiTheme="minorBidi" w:hint="cs"/>
          <w:sz w:val="28"/>
          <w:szCs w:val="28"/>
          <w:rtl/>
        </w:rPr>
        <w:t xml:space="preserve"> למהפכה, מחשב הוא לא סתם </w:t>
      </w:r>
      <w:r w:rsidR="00F20555">
        <w:rPr>
          <w:rFonts w:asciiTheme="minorBidi" w:hAnsiTheme="minorBidi" w:hint="cs"/>
          <w:sz w:val="28"/>
          <w:szCs w:val="28"/>
          <w:rtl/>
        </w:rPr>
        <w:t>חשבוניי</w:t>
      </w:r>
      <w:r w:rsidR="00F20555">
        <w:rPr>
          <w:rFonts w:asciiTheme="minorBidi" w:hAnsiTheme="minorBidi" w:hint="eastAsia"/>
          <w:sz w:val="28"/>
          <w:szCs w:val="28"/>
          <w:rtl/>
        </w:rPr>
        <w:t>ה</w:t>
      </w:r>
      <w:r>
        <w:rPr>
          <w:rFonts w:asciiTheme="minorBidi" w:hAnsiTheme="minorBidi" w:hint="cs"/>
          <w:sz w:val="28"/>
          <w:szCs w:val="28"/>
          <w:rtl/>
        </w:rPr>
        <w:t xml:space="preserve"> מיוחדת המסוגלת לחשב יותר מהר מחשבוני</w:t>
      </w:r>
      <w:r w:rsidR="00F20555">
        <w:rPr>
          <w:rFonts w:asciiTheme="minorBidi" w:hAnsiTheme="minorBidi" w:hint="cs"/>
          <w:sz w:val="28"/>
          <w:szCs w:val="28"/>
          <w:rtl/>
        </w:rPr>
        <w:t>י</w:t>
      </w:r>
      <w:r>
        <w:rPr>
          <w:rFonts w:asciiTheme="minorBidi" w:hAnsiTheme="minorBidi" w:hint="cs"/>
          <w:sz w:val="28"/>
          <w:szCs w:val="28"/>
          <w:rtl/>
        </w:rPr>
        <w:t xml:space="preserve">ה רגילה, המחשבים הפכו את הצורה שבה העולם פועל ושינו את צורת הפעולה וההסתכלות שלנו </w:t>
      </w:r>
      <w:r w:rsidR="00F30D0D">
        <w:rPr>
          <w:rFonts w:asciiTheme="minorBidi" w:hAnsiTheme="minorBidi" w:hint="cs"/>
          <w:sz w:val="28"/>
          <w:szCs w:val="28"/>
          <w:rtl/>
        </w:rPr>
        <w:t>ב</w:t>
      </w:r>
      <w:r>
        <w:rPr>
          <w:rFonts w:asciiTheme="minorBidi" w:hAnsiTheme="minorBidi" w:hint="cs"/>
          <w:sz w:val="28"/>
          <w:szCs w:val="28"/>
          <w:rtl/>
        </w:rPr>
        <w:t xml:space="preserve">כל תחומי החיים. </w:t>
      </w:r>
      <w:del w:id="124" w:author="Motti Deutsch" w:date="2017-04-21T11:29:00Z">
        <w:r w:rsidDel="00410197">
          <w:rPr>
            <w:rFonts w:asciiTheme="minorBidi" w:hAnsiTheme="minorBidi" w:hint="cs"/>
            <w:sz w:val="28"/>
            <w:szCs w:val="28"/>
            <w:rtl/>
          </w:rPr>
          <w:delText xml:space="preserve">כעת, מה שנישאר </w:delText>
        </w:r>
      </w:del>
      <w:ins w:id="125" w:author="Motti Deutsch" w:date="2017-04-21T11:29:00Z">
        <w:r w:rsidR="00410197">
          <w:rPr>
            <w:rFonts w:asciiTheme="minorBidi" w:hAnsiTheme="minorBidi" w:hint="cs"/>
            <w:sz w:val="28"/>
            <w:szCs w:val="28"/>
            <w:rtl/>
          </w:rPr>
          <w:t xml:space="preserve">מעניין יהיה </w:t>
        </w:r>
      </w:ins>
      <w:r>
        <w:rPr>
          <w:rFonts w:asciiTheme="minorBidi" w:hAnsiTheme="minorBidi" w:hint="cs"/>
          <w:sz w:val="28"/>
          <w:szCs w:val="28"/>
          <w:rtl/>
        </w:rPr>
        <w:t xml:space="preserve">לראות </w:t>
      </w:r>
      <w:del w:id="126" w:author="Motti Deutsch" w:date="2017-04-21T11:29:00Z">
        <w:r w:rsidDel="00410197">
          <w:rPr>
            <w:rFonts w:asciiTheme="minorBidi" w:hAnsiTheme="minorBidi" w:hint="cs"/>
            <w:sz w:val="28"/>
            <w:szCs w:val="28"/>
            <w:rtl/>
          </w:rPr>
          <w:delText xml:space="preserve">זה </w:delText>
        </w:r>
      </w:del>
      <w:r>
        <w:rPr>
          <w:rFonts w:asciiTheme="minorBidi" w:hAnsiTheme="minorBidi" w:hint="cs"/>
          <w:sz w:val="28"/>
          <w:szCs w:val="28"/>
          <w:rtl/>
        </w:rPr>
        <w:t>האם המחשבים הקוונטיים הינם כמו מחשבים רגילים רק מהירים יותר? או</w:t>
      </w:r>
      <w:r w:rsidR="006C6851">
        <w:rPr>
          <w:rFonts w:asciiTheme="minorBidi" w:hAnsiTheme="minorBidi" w:hint="cs"/>
          <w:sz w:val="28"/>
          <w:szCs w:val="28"/>
          <w:rtl/>
        </w:rPr>
        <w:t>,</w:t>
      </w:r>
      <w:r>
        <w:rPr>
          <w:rFonts w:asciiTheme="minorBidi" w:hAnsiTheme="minorBidi" w:hint="cs"/>
          <w:sz w:val="28"/>
          <w:szCs w:val="28"/>
          <w:rtl/>
        </w:rPr>
        <w:t xml:space="preserve"> כמו המצאת המחשב </w:t>
      </w:r>
      <w:del w:id="127" w:author="Motti Deutsch" w:date="2017-04-21T11:30:00Z">
        <w:r w:rsidDel="00410197">
          <w:rPr>
            <w:rFonts w:asciiTheme="minorBidi" w:hAnsiTheme="minorBidi" w:hint="cs"/>
            <w:sz w:val="28"/>
            <w:szCs w:val="28"/>
            <w:rtl/>
          </w:rPr>
          <w:delText>אז</w:delText>
        </w:r>
      </w:del>
      <w:ins w:id="128" w:author="Motti Deutsch" w:date="2017-04-21T11:30:00Z">
        <w:r w:rsidR="00410197">
          <w:rPr>
            <w:rFonts w:asciiTheme="minorBidi" w:hAnsiTheme="minorBidi" w:hint="cs"/>
            <w:sz w:val="28"/>
            <w:szCs w:val="28"/>
            <w:rtl/>
          </w:rPr>
          <w:t>הנוכחי</w:t>
        </w:r>
      </w:ins>
      <w:r w:rsidR="006C6851">
        <w:rPr>
          <w:rFonts w:asciiTheme="minorBidi" w:hAnsiTheme="minorBidi" w:hint="cs"/>
          <w:sz w:val="28"/>
          <w:szCs w:val="28"/>
          <w:rtl/>
        </w:rPr>
        <w:t>,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del w:id="129" w:author="Motti Deutsch" w:date="2017-04-21T11:30:00Z">
        <w:r w:rsidDel="00410197">
          <w:rPr>
            <w:rFonts w:asciiTheme="minorBidi" w:hAnsiTheme="minorBidi" w:hint="cs"/>
            <w:sz w:val="28"/>
            <w:szCs w:val="28"/>
            <w:rtl/>
          </w:rPr>
          <w:delText xml:space="preserve">הם </w:delText>
        </w:r>
      </w:del>
      <w:r>
        <w:rPr>
          <w:rFonts w:asciiTheme="minorBidi" w:hAnsiTheme="minorBidi" w:hint="cs"/>
          <w:sz w:val="28"/>
          <w:szCs w:val="28"/>
          <w:rtl/>
        </w:rPr>
        <w:t>ישנ</w:t>
      </w:r>
      <w:ins w:id="130" w:author="Motti Deutsch" w:date="2017-04-21T11:30:00Z">
        <w:r w:rsidR="00410197">
          <w:rPr>
            <w:rFonts w:asciiTheme="minorBidi" w:hAnsiTheme="minorBidi" w:hint="cs"/>
            <w:sz w:val="28"/>
            <w:szCs w:val="28"/>
            <w:rtl/>
          </w:rPr>
          <w:t xml:space="preserve">ה </w:t>
        </w:r>
      </w:ins>
      <w:del w:id="131" w:author="Motti Deutsch" w:date="2017-04-21T11:30:00Z">
        <w:r w:rsidDel="00410197">
          <w:rPr>
            <w:rFonts w:asciiTheme="minorBidi" w:hAnsiTheme="minorBidi" w:hint="cs"/>
            <w:sz w:val="28"/>
            <w:szCs w:val="28"/>
            <w:rtl/>
          </w:rPr>
          <w:delText xml:space="preserve">ו </w:delText>
        </w:r>
      </w:del>
      <w:ins w:id="132" w:author="Motti Deutsch" w:date="2017-04-21T11:30:00Z">
        <w:r w:rsidR="00410197">
          <w:rPr>
            <w:rFonts w:asciiTheme="minorBidi" w:hAnsiTheme="minorBidi" w:hint="cs"/>
            <w:sz w:val="28"/>
            <w:szCs w:val="28"/>
            <w:rtl/>
          </w:rPr>
          <w:t xml:space="preserve"> המחשב הקוונטי גם </w:t>
        </w:r>
      </w:ins>
      <w:r>
        <w:rPr>
          <w:rFonts w:asciiTheme="minorBidi" w:hAnsiTheme="minorBidi" w:hint="cs"/>
          <w:sz w:val="28"/>
          <w:szCs w:val="28"/>
          <w:rtl/>
        </w:rPr>
        <w:t>את הצורה בה אנו מסתכלים על העולם.</w:t>
      </w:r>
      <w:r w:rsidR="00D9048A">
        <w:rPr>
          <w:rFonts w:asciiTheme="minorBidi" w:hAnsiTheme="minorBidi" w:hint="cs"/>
          <w:sz w:val="28"/>
          <w:szCs w:val="28"/>
          <w:rtl/>
        </w:rPr>
        <w:t xml:space="preserve"> </w:t>
      </w:r>
    </w:p>
    <w:p w14:paraId="35644FE9" w14:textId="75B37B21" w:rsidR="004E736D" w:rsidRPr="001343D2" w:rsidRDefault="00D9048A" w:rsidP="00287DA1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לעניות דעתי, אם אכן </w:t>
      </w:r>
      <w:del w:id="133" w:author="Motti Deutsch" w:date="2017-04-21T11:31:00Z">
        <w:r w:rsidDel="00410197">
          <w:rPr>
            <w:rFonts w:asciiTheme="minorBidi" w:hAnsiTheme="minorBidi" w:hint="cs"/>
            <w:sz w:val="28"/>
            <w:szCs w:val="28"/>
            <w:rtl/>
          </w:rPr>
          <w:delText xml:space="preserve">תעשיית </w:delText>
        </w:r>
      </w:del>
      <w:ins w:id="134" w:author="Motti Deutsch" w:date="2017-04-21T11:31:00Z">
        <w:r w:rsidR="00410197">
          <w:rPr>
            <w:rFonts w:asciiTheme="minorBidi" w:hAnsiTheme="minorBidi" w:hint="cs"/>
            <w:sz w:val="28"/>
            <w:szCs w:val="28"/>
            <w:rtl/>
          </w:rPr>
          <w:t xml:space="preserve">התעשייה מבוססת </w:t>
        </w:r>
      </w:ins>
      <w:del w:id="135" w:author="Motti Deutsch" w:date="2017-04-21T11:31:00Z">
        <w:r w:rsidDel="00410197">
          <w:rPr>
            <w:rFonts w:asciiTheme="minorBidi" w:hAnsiTheme="minorBidi" w:hint="cs"/>
            <w:sz w:val="28"/>
            <w:szCs w:val="28"/>
            <w:rtl/>
          </w:rPr>
          <w:delText>ה</w:delText>
        </w:r>
      </w:del>
      <w:ins w:id="136" w:author="Motti Deutsch" w:date="2017-04-21T11:31:00Z">
        <w:r w:rsidR="00410197">
          <w:rPr>
            <w:rFonts w:asciiTheme="minorBidi" w:hAnsiTheme="minorBidi" w:hint="cs"/>
            <w:sz w:val="28"/>
            <w:szCs w:val="28"/>
            <w:rtl/>
          </w:rPr>
          <w:t>-</w:t>
        </w:r>
      </w:ins>
      <w:r>
        <w:rPr>
          <w:rFonts w:asciiTheme="minorBidi" w:hAnsiTheme="minorBidi" w:hint="cs"/>
          <w:sz w:val="28"/>
          <w:szCs w:val="28"/>
          <w:rtl/>
        </w:rPr>
        <w:t>קוונ</w:t>
      </w:r>
      <w:r w:rsidR="006C6851">
        <w:rPr>
          <w:rFonts w:asciiTheme="minorBidi" w:hAnsiTheme="minorBidi" w:hint="cs"/>
          <w:sz w:val="28"/>
          <w:szCs w:val="28"/>
          <w:rtl/>
        </w:rPr>
        <w:t xml:space="preserve">טים </w:t>
      </w:r>
      <w:del w:id="137" w:author="Motti Deutsch" w:date="2017-04-21T11:36:00Z">
        <w:r w:rsidR="006C6851" w:rsidDel="00287DA1">
          <w:rPr>
            <w:rFonts w:asciiTheme="minorBidi" w:hAnsiTheme="minorBidi" w:hint="cs"/>
            <w:sz w:val="28"/>
            <w:szCs w:val="28"/>
            <w:rtl/>
          </w:rPr>
          <w:delText xml:space="preserve">תתפתח </w:delText>
        </w:r>
      </w:del>
      <w:ins w:id="138" w:author="Motti Deutsch" w:date="2017-04-21T11:36:00Z">
        <w:r w:rsidR="00287DA1">
          <w:rPr>
            <w:rFonts w:asciiTheme="minorBidi" w:hAnsiTheme="minorBidi" w:hint="cs"/>
            <w:sz w:val="28"/>
            <w:szCs w:val="28"/>
            <w:rtl/>
          </w:rPr>
          <w:t>תגרום ל</w:t>
        </w:r>
      </w:ins>
      <w:r w:rsidR="006C6851">
        <w:rPr>
          <w:rFonts w:asciiTheme="minorBidi" w:hAnsiTheme="minorBidi" w:hint="cs"/>
          <w:sz w:val="28"/>
          <w:szCs w:val="28"/>
          <w:rtl/>
        </w:rPr>
        <w:t>כך שניתן יהיה לעבוד עם</w:t>
      </w:r>
      <w:r>
        <w:rPr>
          <w:rFonts w:asciiTheme="minorBidi" w:hAnsiTheme="minorBidi" w:hint="cs"/>
          <w:sz w:val="28"/>
          <w:szCs w:val="28"/>
          <w:rtl/>
        </w:rPr>
        <w:t xml:space="preserve"> מחשב קוונטי באותה הצורה והנוחות בה אנו עובדים עם מחשבים רגילים כיום, </w:t>
      </w:r>
      <w:del w:id="139" w:author="Motti Deutsch" w:date="2017-04-21T11:37:00Z">
        <w:r w:rsidDel="00287DA1">
          <w:rPr>
            <w:rFonts w:asciiTheme="minorBidi" w:hAnsiTheme="minorBidi" w:hint="cs"/>
            <w:sz w:val="28"/>
            <w:szCs w:val="28"/>
            <w:rtl/>
          </w:rPr>
          <w:delText>ה</w:delText>
        </w:r>
      </w:del>
      <w:r>
        <w:rPr>
          <w:rFonts w:asciiTheme="minorBidi" w:hAnsiTheme="minorBidi" w:hint="cs"/>
          <w:sz w:val="28"/>
          <w:szCs w:val="28"/>
          <w:rtl/>
        </w:rPr>
        <w:t>השפע</w:t>
      </w:r>
      <w:ins w:id="140" w:author="Motti Deutsch" w:date="2017-04-21T11:32:00Z">
        <w:r w:rsidR="004C61A1">
          <w:rPr>
            <w:rFonts w:asciiTheme="minorBidi" w:hAnsiTheme="minorBidi" w:hint="cs"/>
            <w:sz w:val="28"/>
            <w:szCs w:val="28"/>
            <w:rtl/>
          </w:rPr>
          <w:t>ת</w:t>
        </w:r>
      </w:ins>
      <w:r>
        <w:rPr>
          <w:rFonts w:asciiTheme="minorBidi" w:hAnsiTheme="minorBidi" w:hint="cs"/>
          <w:sz w:val="28"/>
          <w:szCs w:val="28"/>
          <w:rtl/>
        </w:rPr>
        <w:t xml:space="preserve">ה </w:t>
      </w:r>
      <w:del w:id="141" w:author="Motti Deutsch" w:date="2017-04-21T11:32:00Z">
        <w:r w:rsidDel="004C61A1">
          <w:rPr>
            <w:rFonts w:asciiTheme="minorBidi" w:hAnsiTheme="minorBidi" w:hint="cs"/>
            <w:sz w:val="28"/>
            <w:szCs w:val="28"/>
            <w:rtl/>
          </w:rPr>
          <w:delText xml:space="preserve">שלהם </w:delText>
        </w:r>
      </w:del>
      <w:del w:id="142" w:author="Motti Deutsch" w:date="2017-04-21T11:33:00Z">
        <w:r w:rsidDel="004C61A1">
          <w:rPr>
            <w:rFonts w:asciiTheme="minorBidi" w:hAnsiTheme="minorBidi" w:hint="cs"/>
            <w:sz w:val="28"/>
            <w:szCs w:val="28"/>
            <w:rtl/>
          </w:rPr>
          <w:delText xml:space="preserve">תהיה </w:delText>
        </w:r>
      </w:del>
      <w:ins w:id="143" w:author="Motti Deutsch" w:date="2017-04-21T11:33:00Z">
        <w:r w:rsidR="004C61A1">
          <w:rPr>
            <w:rFonts w:asciiTheme="minorBidi" w:hAnsiTheme="minorBidi" w:hint="cs"/>
            <w:sz w:val="28"/>
            <w:szCs w:val="28"/>
            <w:rtl/>
          </w:rPr>
          <w:t xml:space="preserve">תהא עצומה </w:t>
        </w:r>
      </w:ins>
      <w:del w:id="144" w:author="Motti Deutsch" w:date="2017-04-21T11:33:00Z">
        <w:r w:rsidDel="004C61A1">
          <w:rPr>
            <w:rFonts w:asciiTheme="minorBidi" w:hAnsiTheme="minorBidi" w:hint="cs"/>
            <w:sz w:val="28"/>
            <w:szCs w:val="28"/>
            <w:rtl/>
          </w:rPr>
          <w:delText>בקנה</w:delText>
        </w:r>
      </w:del>
      <w:r>
        <w:rPr>
          <w:rFonts w:asciiTheme="minorBidi" w:hAnsiTheme="minorBidi" w:hint="cs"/>
          <w:sz w:val="28"/>
          <w:szCs w:val="28"/>
          <w:rtl/>
        </w:rPr>
        <w:t xml:space="preserve"> </w:t>
      </w:r>
      <w:ins w:id="145" w:author="Motti Deutsch" w:date="2017-04-21T11:37:00Z">
        <w:r w:rsidR="00287DA1">
          <w:rPr>
            <w:rFonts w:asciiTheme="minorBidi" w:hAnsiTheme="minorBidi" w:hint="cs"/>
            <w:sz w:val="28"/>
            <w:szCs w:val="28"/>
            <w:rtl/>
          </w:rPr>
          <w:t>ב</w:t>
        </w:r>
      </w:ins>
      <w:r>
        <w:rPr>
          <w:rFonts w:asciiTheme="minorBidi" w:hAnsiTheme="minorBidi" w:hint="cs"/>
          <w:sz w:val="28"/>
          <w:szCs w:val="28"/>
          <w:rtl/>
        </w:rPr>
        <w:t xml:space="preserve">מידה </w:t>
      </w:r>
      <w:del w:id="146" w:author="Motti Deutsch" w:date="2017-04-21T11:33:00Z">
        <w:r w:rsidDel="004C61A1">
          <w:rPr>
            <w:rFonts w:asciiTheme="minorBidi" w:hAnsiTheme="minorBidi" w:hint="cs"/>
            <w:sz w:val="28"/>
            <w:szCs w:val="28"/>
            <w:rtl/>
          </w:rPr>
          <w:delText xml:space="preserve">שישנה </w:delText>
        </w:r>
      </w:del>
      <w:ins w:id="147" w:author="Motti Deutsch" w:date="2017-04-21T11:33:00Z">
        <w:r w:rsidR="004C61A1">
          <w:rPr>
            <w:rFonts w:asciiTheme="minorBidi" w:hAnsiTheme="minorBidi" w:hint="cs"/>
            <w:sz w:val="28"/>
            <w:szCs w:val="28"/>
            <w:rtl/>
          </w:rPr>
          <w:t xml:space="preserve">שתשנה </w:t>
        </w:r>
      </w:ins>
      <w:r>
        <w:rPr>
          <w:rFonts w:asciiTheme="minorBidi" w:hAnsiTheme="minorBidi" w:hint="cs"/>
          <w:sz w:val="28"/>
          <w:szCs w:val="28"/>
          <w:rtl/>
        </w:rPr>
        <w:t xml:space="preserve">את צורת החיים שלנו </w:t>
      </w:r>
      <w:r w:rsidR="00966BD0">
        <w:rPr>
          <w:rFonts w:asciiTheme="minorBidi" w:hAnsiTheme="minorBidi" w:hint="cs"/>
          <w:sz w:val="28"/>
          <w:szCs w:val="28"/>
          <w:rtl/>
        </w:rPr>
        <w:t>ל</w:t>
      </w:r>
      <w:r>
        <w:rPr>
          <w:rFonts w:asciiTheme="minorBidi" w:hAnsiTheme="minorBidi" w:hint="cs"/>
          <w:sz w:val="28"/>
          <w:szCs w:val="28"/>
          <w:rtl/>
        </w:rPr>
        <w:t>בלי היכר.</w:t>
      </w:r>
      <w:r w:rsidR="004C61A1">
        <w:rPr>
          <w:rFonts w:asciiTheme="minorBidi" w:hAnsiTheme="minorBidi" w:hint="cs"/>
          <w:sz w:val="28"/>
          <w:szCs w:val="28"/>
          <w:rtl/>
        </w:rPr>
        <w:t xml:space="preserve">  </w:t>
      </w:r>
      <w:r w:rsidR="004C61A1" w:rsidRPr="004C61A1">
        <w:rPr>
          <w:rFonts w:asciiTheme="minorBidi" w:hAnsiTheme="minorBidi" w:hint="eastAsia"/>
          <w:color w:val="FF0000"/>
          <w:sz w:val="28"/>
          <w:szCs w:val="28"/>
          <w:highlight w:val="yellow"/>
          <w:rtl/>
          <w:rPrChange w:id="148" w:author="Motti Deutsch" w:date="2017-04-21T11:34:00Z">
            <w:rPr>
              <w:rFonts w:asciiTheme="minorBidi" w:hAnsiTheme="minorBidi" w:hint="eastAsia"/>
              <w:sz w:val="28"/>
              <w:szCs w:val="28"/>
              <w:rtl/>
            </w:rPr>
          </w:rPrChange>
        </w:rPr>
        <w:t>דוגמא</w:t>
      </w:r>
      <w:r w:rsidR="004C61A1" w:rsidRPr="004C61A1">
        <w:rPr>
          <w:rFonts w:asciiTheme="minorBidi" w:hAnsiTheme="minorBidi"/>
          <w:color w:val="FF0000"/>
          <w:sz w:val="28"/>
          <w:szCs w:val="28"/>
          <w:highlight w:val="yellow"/>
          <w:rtl/>
          <w:rPrChange w:id="149" w:author="Motti Deutsch" w:date="2017-04-21T11:34:00Z">
            <w:rPr>
              <w:rFonts w:asciiTheme="minorBidi" w:hAnsiTheme="minorBidi"/>
              <w:sz w:val="28"/>
              <w:szCs w:val="28"/>
              <w:rtl/>
            </w:rPr>
          </w:rPrChange>
        </w:rPr>
        <w:t>/ות</w:t>
      </w:r>
      <w:ins w:id="150" w:author="Motti Deutsch" w:date="2017-04-21T11:34:00Z">
        <w:r w:rsidR="004C61A1" w:rsidRPr="004C61A1">
          <w:rPr>
            <w:rFonts w:asciiTheme="minorBidi" w:hAnsiTheme="minorBidi"/>
            <w:color w:val="FF0000"/>
            <w:sz w:val="28"/>
            <w:szCs w:val="28"/>
            <w:highlight w:val="yellow"/>
            <w:rtl/>
            <w:rPrChange w:id="151" w:author="Motti Deutsch" w:date="2017-04-21T11:34:00Z">
              <w:rPr>
                <w:rFonts w:asciiTheme="minorBidi" w:hAnsiTheme="minorBidi"/>
                <w:sz w:val="28"/>
                <w:szCs w:val="28"/>
                <w:rtl/>
              </w:rPr>
            </w:rPrChange>
          </w:rPr>
          <w:t>?</w:t>
        </w:r>
      </w:ins>
    </w:p>
    <w:p w14:paraId="645A7695" w14:textId="77777777" w:rsidR="008B1FEE" w:rsidRPr="004E736D" w:rsidRDefault="008B1FEE" w:rsidP="004E736D">
      <w:pPr>
        <w:rPr>
          <w:sz w:val="32"/>
          <w:szCs w:val="32"/>
          <w:rtl/>
        </w:rPr>
      </w:pPr>
    </w:p>
    <w:sectPr w:rsidR="008B1FEE" w:rsidRPr="004E736D" w:rsidSect="00260A15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Motti Deutsch" w:date="2017-04-20T12:36:00Z" w:initials="MD">
    <w:p w14:paraId="2BAB6CCB" w14:textId="77777777" w:rsidR="007129A9" w:rsidRDefault="007129A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ציור לא ברור.  אם יומר לשקופית מומלץ לטייבו.</w:t>
      </w:r>
    </w:p>
  </w:comment>
  <w:comment w:id="18" w:author="Motti Deutsch" w:date="2017-04-21T11:45:00Z" w:initials="MD">
    <w:p w14:paraId="77E2475A" w14:textId="59E60ADF" w:rsidR="00AC53F8" w:rsidRDefault="00AC53F8" w:rsidP="00AC53F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לא בחירה מוצלחת להבעת קצב קטינה/גדילה.</w:t>
      </w:r>
    </w:p>
  </w:comment>
  <w:comment w:id="19" w:author="Motti Deutsch" w:date="2017-04-20T12:39:00Z" w:initials="MD">
    <w:p w14:paraId="6A795FB7" w14:textId="36A112FA" w:rsidR="007129A9" w:rsidRDefault="007129A9">
      <w:pPr>
        <w:pStyle w:val="CommentText"/>
      </w:pPr>
      <w:r>
        <w:rPr>
          <w:rStyle w:val="CommentReference"/>
        </w:rPr>
        <w:annotationRef/>
      </w:r>
      <w:r w:rsidR="00AC53F8">
        <w:rPr>
          <w:rFonts w:hint="cs"/>
          <w:rtl/>
        </w:rPr>
        <w:t>אולי מוטב:  "</w:t>
      </w:r>
      <w:r>
        <w:rPr>
          <w:rFonts w:hint="cs"/>
          <w:rtl/>
        </w:rPr>
        <w:t>יפסיק לתאר נכונה את המצב ... כאשר</w:t>
      </w:r>
      <w:r w:rsidR="00AC53F8">
        <w:rPr>
          <w:rFonts w:hint="cs"/>
          <w:rtl/>
        </w:rPr>
        <w:t>"</w:t>
      </w:r>
    </w:p>
  </w:comment>
  <w:comment w:id="24" w:author="Motti Deutsch" w:date="2017-04-20T12:40:00Z" w:initials="MD">
    <w:p w14:paraId="4D59E39E" w14:textId="7463D47E" w:rsidR="007129A9" w:rsidRDefault="007129A9" w:rsidP="007129A9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ננמוטר מתאים למולקולה.  הגודל </w:t>
      </w:r>
      <w:r w:rsidR="00673438">
        <w:rPr>
          <w:rFonts w:hint="cs"/>
          <w:rtl/>
        </w:rPr>
        <w:t>המצוי של אטום נע בין 3 ל- 0.3 אנגסטרם.</w:t>
      </w:r>
    </w:p>
  </w:comment>
  <w:comment w:id="27" w:author="Motti Deutsch" w:date="2017-04-20T13:14:00Z" w:initials="MD">
    <w:p w14:paraId="26370479" w14:textId="74C99B37" w:rsidR="00712AF5" w:rsidRDefault="00712AF5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חייב להשביח את הציור</w:t>
      </w:r>
    </w:p>
  </w:comment>
  <w:comment w:id="43" w:author="Motti Deutsch" w:date="2017-04-21T11:40:00Z" w:initials="MD">
    <w:p w14:paraId="4E856E4C" w14:textId="5068846C" w:rsidR="00287DA1" w:rsidRDefault="00287DA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לא נראה בהמשך שאתה "מתבונן"/בודק/סוקר נוהל פתרון בעיה באמצעות מחשב קוונטי --- וחבל שלא.</w:t>
      </w:r>
    </w:p>
  </w:comment>
  <w:comment w:id="48" w:author="Motti Deutsch" w:date="2017-04-20T17:36:00Z" w:initials="MD">
    <w:p w14:paraId="1CB3E351" w14:textId="0159F9B3" w:rsidR="00551896" w:rsidRDefault="0055189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כדאי להדגים/להמחיש הבדל מהותי זה.</w:t>
      </w:r>
    </w:p>
  </w:comment>
  <w:comment w:id="83" w:author="Motti Deutsch" w:date="2017-04-20T17:43:00Z" w:initials="MD">
    <w:p w14:paraId="30BBCC9B" w14:textId="5DE2D8D6" w:rsidR="000A3722" w:rsidRDefault="000A3722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בקשת להסביר את </w:t>
      </w:r>
      <w:r w:rsidRPr="000A3722">
        <w:rPr>
          <w:rFonts w:hint="cs"/>
          <w:color w:val="FF0000"/>
          <w:rtl/>
        </w:rPr>
        <w:t xml:space="preserve">היצוג הפיזי </w:t>
      </w:r>
      <w:r>
        <w:rPr>
          <w:rFonts w:hint="cs"/>
          <w:rtl/>
        </w:rPr>
        <w:t xml:space="preserve">של ה- </w:t>
      </w:r>
      <w:r>
        <w:t>Qubit</w:t>
      </w:r>
      <w:r>
        <w:rPr>
          <w:rFonts w:hint="cs"/>
          <w:rtl/>
        </w:rPr>
        <w:t xml:space="preserve"> אך הבאת את הקורא למצב זה.  לדוגמא:  היכן פיזית מצויים הספינים האלה?  כיצד קובעים את הספין שלהם, כיצד שומרים על ערך זה ... ועוד.  סכמה מתאימה יכולה להוסיף הרבה.</w:t>
      </w:r>
    </w:p>
  </w:comment>
  <w:comment w:id="84" w:author="Motti Deutsch" w:date="2017-04-21T11:06:00Z" w:initials="MD">
    <w:p w14:paraId="457341DA" w14:textId="1D948FAA" w:rsidR="00692126" w:rsidRDefault="00692126" w:rsidP="0069212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זה כל מה שיש לך לומר על פוטונים?  כיצד נקבע קיטובם?  כיצד שומרים על קיטוב זה ועל הפוטון עצמו?</w:t>
      </w:r>
    </w:p>
  </w:comment>
  <w:comment w:id="85" w:author="Motti Deutsch" w:date="2017-04-20T17:49:00Z" w:initials="MD">
    <w:p w14:paraId="67CC471D" w14:textId="0E71E0AF" w:rsidR="00944AB9" w:rsidRDefault="00944AB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התיאור מאד צנוע וראשוני.</w:t>
      </w:r>
    </w:p>
  </w:comment>
  <w:comment w:id="93" w:author="Motti Deutsch" w:date="2017-04-20T17:52:00Z" w:initials="MD">
    <w:p w14:paraId="2FB9117A" w14:textId="74A88E1C" w:rsidR="00944AB9" w:rsidRDefault="00944AB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טעון הסבר</w:t>
      </w:r>
    </w:p>
  </w:comment>
  <w:comment w:id="96" w:author="Motti Deutsch" w:date="2017-04-21T11:02:00Z" w:initials="MD">
    <w:p w14:paraId="76A3A795" w14:textId="755F9FAB" w:rsidR="00692126" w:rsidRDefault="0069212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מוטב להביא דוגמא-שתיים.</w:t>
      </w:r>
    </w:p>
  </w:comment>
  <w:comment w:id="99" w:author="Motti Deutsch" w:date="2017-04-21T11:03:00Z" w:initials="MD">
    <w:p w14:paraId="707D4ECA" w14:textId="3BBF6520" w:rsidR="00692126" w:rsidRDefault="0069212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מוטב להמחיש</w:t>
      </w:r>
    </w:p>
  </w:comment>
  <w:comment w:id="100" w:author="Motti Deutsch" w:date="2017-04-21T11:08:00Z" w:initials="MD">
    <w:p w14:paraId="1D61CCFF" w14:textId="6346FA76" w:rsidR="00692126" w:rsidRDefault="0069212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משפט לא ברור</w:t>
      </w:r>
    </w:p>
  </w:comment>
  <w:comment w:id="103" w:author="Motti Deutsch" w:date="2017-04-21T11:09:00Z" w:initials="MD">
    <w:p w14:paraId="3503602D" w14:textId="5D8D79FC" w:rsidR="00692126" w:rsidRDefault="00692126">
      <w:pPr>
        <w:pStyle w:val="CommentText"/>
      </w:pPr>
      <w:r>
        <w:rPr>
          <w:rStyle w:val="CommentReference"/>
        </w:rPr>
        <w:annotationRef/>
      </w:r>
    </w:p>
  </w:comment>
  <w:comment w:id="104" w:author="Motti Deutsch" w:date="2017-04-21T11:09:00Z" w:initials="MD">
    <w:p w14:paraId="178D9802" w14:textId="27FC28A3" w:rsidR="00692126" w:rsidRDefault="00692126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מדוע ריבוי ריצות מניב תשובה נכונה יותר מריצה בודדת?  בחשבון רגיל זה כך.  אם התשובה הנכונה איננה ידועה, כיצד נדע כמה ריצות לקיים כדי לקבל תשובה נכונה לא ידועה?</w:t>
      </w:r>
    </w:p>
  </w:comment>
  <w:comment w:id="105" w:author="Motti Deutsch" w:date="2017-04-21T11:11:00Z" w:initials="MD">
    <w:p w14:paraId="3EC60597" w14:textId="368E4180" w:rsidR="002A7B05" w:rsidRDefault="002A7B05" w:rsidP="00287DA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על פניו הכרזה לא כיסוי.  לפחות צטט </w:t>
      </w:r>
      <w:r w:rsidR="00287DA1">
        <w:rPr>
          <w:rFonts w:hint="cs"/>
          <w:rtl/>
        </w:rPr>
        <w:t>סימוכין</w:t>
      </w:r>
      <w:r>
        <w:rPr>
          <w:rFonts w:hint="cs"/>
          <w:rtl/>
        </w:rPr>
        <w:t>.</w:t>
      </w:r>
    </w:p>
  </w:comment>
  <w:comment w:id="106" w:author="Motti Deutsch" w:date="2017-04-21T11:13:00Z" w:initials="MD">
    <w:p w14:paraId="5EB41D43" w14:textId="3C8BF030" w:rsidR="002A7B05" w:rsidRDefault="002A7B0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מומלץ להמחיש (סרט?) אם אפשר.</w:t>
      </w:r>
    </w:p>
  </w:comment>
  <w:comment w:id="110" w:author="Motti Deutsch" w:date="2017-04-21T11:38:00Z" w:initials="MD">
    <w:p w14:paraId="4B0EC8D2" w14:textId="602BBE0C" w:rsidR="00287DA1" w:rsidRDefault="00287DA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סימן קריאה אחד יספיק</w:t>
      </w:r>
    </w:p>
  </w:comment>
  <w:comment w:id="119" w:author="Motti Deutsch" w:date="2017-04-21T11:18:00Z" w:initials="MD">
    <w:p w14:paraId="6BBA6C94" w14:textId="37989C9B" w:rsidR="002A7B05" w:rsidRDefault="002A7B05" w:rsidP="0041019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עובד באמצעות ספינים/פוטונים?  היה נחמד לו היית מציג הגדלה של הקרביים של השבב.  דהיינו </w:t>
      </w:r>
      <w:r w:rsidR="00410197">
        <w:rPr>
          <w:rFonts w:hint="cs"/>
          <w:rtl/>
        </w:rPr>
        <w:t xml:space="preserve">עד לרמת </w:t>
      </w:r>
      <w:r>
        <w:rPr>
          <w:rFonts w:hint="cs"/>
          <w:rtl/>
        </w:rPr>
        <w:t>החיבור הראשוני ביותר</w:t>
      </w:r>
      <w:r w:rsidR="00410197">
        <w:rPr>
          <w:rFonts w:hint="cs"/>
          <w:rtl/>
        </w:rPr>
        <w:t xml:space="preserve"> </w:t>
      </w:r>
      <w:r>
        <w:rPr>
          <w:rFonts w:hint="cs"/>
          <w:rtl/>
        </w:rPr>
        <w:t xml:space="preserve">כדי להמחיש:  "מי מדבר עם מי" </w:t>
      </w:r>
      <w:r w:rsidR="00410197">
        <w:rPr>
          <w:rFonts w:hint="cs"/>
          <w:rtl/>
        </w:rPr>
        <w:t>בתוככי השבב וכיצד הוא מופעל:  משהו כמו מפת הרכבה של מוצר:  מי מתחבר למי וכיצד פועלים ביחד.</w:t>
      </w:r>
    </w:p>
  </w:comment>
  <w:comment w:id="120" w:author="Motti Deutsch" w:date="2017-04-21T11:24:00Z" w:initials="MD">
    <w:p w14:paraId="74BCB774" w14:textId="0551CF30" w:rsidR="00410197" w:rsidRDefault="0041019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משפט מוזר:  כאילו היית אומר שדי לנו במכונית פועלת שאיננה נוסעת.</w:t>
      </w:r>
    </w:p>
  </w:comment>
  <w:comment w:id="122" w:author="Motti Deutsch" w:date="2017-04-21T11:25:00Z" w:initials="MD">
    <w:p w14:paraId="2E861C8F" w14:textId="71F4E4FE" w:rsidR="00410197" w:rsidRDefault="00410197" w:rsidP="0041019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את זאת לא הראת.  ואמנם היו מקומות שאכן טענת זאת.</w:t>
      </w:r>
    </w:p>
  </w:comment>
  <w:comment w:id="123" w:author="Motti Deutsch" w:date="2017-04-21T11:27:00Z" w:initials="MD">
    <w:p w14:paraId="5B01D497" w14:textId="65D73ACD" w:rsidR="00410197" w:rsidRDefault="0041019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'שב ועל תעשה'?  הה]פך, הבהר מה נותר לעשות כדי לקבל תשובה נכונה בריצה אחת.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AB6CCB" w15:done="0"/>
  <w15:commentEx w15:paraId="77E2475A" w15:done="0"/>
  <w15:commentEx w15:paraId="6A795FB7" w15:done="0"/>
  <w15:commentEx w15:paraId="4D59E39E" w15:done="0"/>
  <w15:commentEx w15:paraId="26370479" w15:done="0"/>
  <w15:commentEx w15:paraId="4E856E4C" w15:done="0"/>
  <w15:commentEx w15:paraId="1CB3E351" w15:done="0"/>
  <w15:commentEx w15:paraId="30BBCC9B" w15:done="0"/>
  <w15:commentEx w15:paraId="457341DA" w15:done="0"/>
  <w15:commentEx w15:paraId="67CC471D" w15:done="0"/>
  <w15:commentEx w15:paraId="2FB9117A" w15:done="0"/>
  <w15:commentEx w15:paraId="76A3A795" w15:done="0"/>
  <w15:commentEx w15:paraId="707D4ECA" w15:done="0"/>
  <w15:commentEx w15:paraId="1D61CCFF" w15:done="0"/>
  <w15:commentEx w15:paraId="3503602D" w15:done="0"/>
  <w15:commentEx w15:paraId="178D9802" w15:done="0"/>
  <w15:commentEx w15:paraId="3EC60597" w15:done="0"/>
  <w15:commentEx w15:paraId="5EB41D43" w15:done="0"/>
  <w15:commentEx w15:paraId="4B0EC8D2" w15:done="0"/>
  <w15:commentEx w15:paraId="6BBA6C94" w15:done="0"/>
  <w15:commentEx w15:paraId="74BCB774" w15:done="0"/>
  <w15:commentEx w15:paraId="2E861C8F" w15:done="0"/>
  <w15:commentEx w15:paraId="5B01D4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C778" w14:textId="77777777" w:rsidR="00C00529" w:rsidRDefault="00C00529" w:rsidP="003A445A">
      <w:pPr>
        <w:spacing w:after="0" w:line="240" w:lineRule="auto"/>
      </w:pPr>
      <w:r>
        <w:separator/>
      </w:r>
    </w:p>
  </w:endnote>
  <w:endnote w:type="continuationSeparator" w:id="0">
    <w:p w14:paraId="2A688B34" w14:textId="77777777" w:rsidR="00C00529" w:rsidRDefault="00C00529" w:rsidP="003A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477704"/>
      <w:docPartObj>
        <w:docPartGallery w:val="Page Numbers (Bottom of Page)"/>
        <w:docPartUnique/>
      </w:docPartObj>
    </w:sdtPr>
    <w:sdtEndPr/>
    <w:sdtContent>
      <w:p w14:paraId="2FE2E38F" w14:textId="77777777" w:rsidR="00D44F68" w:rsidRDefault="00DA19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47B" w:rsidRPr="008A347B">
          <w:rPr>
            <w:rFonts w:cs="Calibri"/>
            <w:noProof/>
            <w:rtl/>
            <w:lang w:val="he-IL"/>
          </w:rPr>
          <w:t>3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14:paraId="2E40A769" w14:textId="77777777" w:rsidR="00D44F68" w:rsidRDefault="00D44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E57E1" w14:textId="77777777" w:rsidR="00C00529" w:rsidRDefault="00C00529" w:rsidP="003A445A">
      <w:pPr>
        <w:spacing w:after="0" w:line="240" w:lineRule="auto"/>
      </w:pPr>
      <w:r>
        <w:separator/>
      </w:r>
    </w:p>
  </w:footnote>
  <w:footnote w:type="continuationSeparator" w:id="0">
    <w:p w14:paraId="0068F32A" w14:textId="77777777" w:rsidR="00C00529" w:rsidRDefault="00C00529" w:rsidP="003A445A">
      <w:pPr>
        <w:spacing w:after="0" w:line="240" w:lineRule="auto"/>
      </w:pPr>
      <w:r>
        <w:continuationSeparator/>
      </w:r>
    </w:p>
  </w:footnote>
  <w:footnote w:id="1">
    <w:p w14:paraId="05FB064A" w14:textId="77777777" w:rsidR="00D44F68" w:rsidRDefault="00D44F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Jozsa, Richard, and Noah Linden. "On the role of entanglement in quantum-computational speed-up."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Proceedings of the Royal Society of London A: Mathematical, Physical and Engineering Sciences</w:t>
      </w:r>
      <w:r>
        <w:rPr>
          <w:rFonts w:ascii="Arial" w:hAnsi="Arial" w:cs="Arial"/>
          <w:color w:val="222222"/>
          <w:shd w:val="clear" w:color="auto" w:fill="FFFFFF"/>
        </w:rPr>
        <w:t>. Vol. 459. No. 2036. The Royal Society, 2003.</w:t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</w:p>
  </w:footnote>
  <w:footnote w:id="2">
    <w:p w14:paraId="0A2CE7F4" w14:textId="77777777" w:rsidR="00D44F68" w:rsidRDefault="00D44F6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Ahmed, Nasir, and Kamisetty Ramamohan Rao. "Walsh-hadamard transform."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Orthogonal Transforms for Digital Signal Processing</w:t>
      </w:r>
      <w:r>
        <w:rPr>
          <w:rFonts w:ascii="Arial" w:hAnsi="Arial" w:cs="Arial"/>
          <w:color w:val="222222"/>
          <w:shd w:val="clear" w:color="auto" w:fill="FFFFFF"/>
        </w:rPr>
        <w:t>. Springer Berlin Heidelberg, 1975. 99-152.</w:t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</w:p>
  </w:footnote>
  <w:footnote w:id="3">
    <w:p w14:paraId="77CB2F6A" w14:textId="77777777" w:rsidR="00D44F68" w:rsidRDefault="00D44F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Shor, Peter W. "Polynomial-time algorithms for prime factorization and discrete logarithms on a quantum computer."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SIAM review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41.2 (1999): 303-332.</w:t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</w:p>
  </w:footnote>
  <w:footnote w:id="4">
    <w:p w14:paraId="48E6E30E" w14:textId="77777777" w:rsidR="00D44F68" w:rsidRDefault="00D44F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Grover, Lov K. "A fast quantum mechanical algorithm for database search."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Proceedings of the twenty-eighth annual ACM symposium on Theory of computing</w:t>
      </w:r>
      <w:r>
        <w:rPr>
          <w:rFonts w:ascii="Arial" w:hAnsi="Arial" w:cs="Arial"/>
          <w:color w:val="222222"/>
          <w:shd w:val="clear" w:color="auto" w:fill="FFFFFF"/>
        </w:rPr>
        <w:t>. ACM, 1996.</w:t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</w:p>
  </w:footnote>
  <w:footnote w:id="5">
    <w:p w14:paraId="5CA15924" w14:textId="77777777" w:rsidR="00104707" w:rsidRDefault="0010470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Simon, Daniel R. "On the power of quantum computation."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SIAM journal on computing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26.5 (1997): 1474-1483.</w:t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</w:p>
  </w:footnote>
  <w:footnote w:id="6">
    <w:p w14:paraId="34E597BD" w14:textId="77777777" w:rsidR="00104707" w:rsidRDefault="0010470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Aaronson, Scott, and Alex Arkhipov. "The computational complexity of linear optics."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Proceedings of the forty-third annual ACM symposium on Theory of computing</w:t>
      </w:r>
      <w:r>
        <w:rPr>
          <w:rFonts w:ascii="Arial" w:hAnsi="Arial" w:cs="Arial"/>
          <w:color w:val="222222"/>
          <w:shd w:val="clear" w:color="auto" w:fill="FFFFFF"/>
        </w:rPr>
        <w:t>. ACM, 2011.</w:t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</w:p>
  </w:footnote>
  <w:footnote w:id="7">
    <w:p w14:paraId="66FB0972" w14:textId="77777777" w:rsidR="00104707" w:rsidRDefault="0010470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Deutsch, David, and Richard Jozsa. "Rapid solution of problems by quantum computation."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Proceedings of the Royal Society of London A: Mathematical, Physical and Engineering Sciences</w:t>
      </w:r>
      <w:r>
        <w:rPr>
          <w:rFonts w:ascii="Arial" w:hAnsi="Arial" w:cs="Arial"/>
          <w:color w:val="222222"/>
          <w:shd w:val="clear" w:color="auto" w:fill="FFFFFF"/>
        </w:rPr>
        <w:t>. Vol. 439. No. 1907. The Royal Society, 1992.</w:t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</w:p>
  </w:footnote>
  <w:footnote w:id="8">
    <w:p w14:paraId="47A647CF" w14:textId="77777777" w:rsidR="00D44F68" w:rsidRDefault="00D44F6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5AD">
        <w:t>https://www.dwavesys.com</w:t>
      </w:r>
      <w:r w:rsidRPr="00D605AD">
        <w:rPr>
          <w:rFonts w:cs="Arial"/>
          <w:rtl/>
        </w:rPr>
        <w:t>/</w:t>
      </w:r>
    </w:p>
  </w:footnote>
  <w:footnote w:id="9">
    <w:p w14:paraId="511DB188" w14:textId="77777777" w:rsidR="00D44F68" w:rsidRDefault="00D44F6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Perdomo-Ortiz, Alejandro, et al. "Finding low-energy conformations of lattice protein models by quantum annealing."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arXiv preprint arXiv:1204.5485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(2012).</w:t>
      </w:r>
      <w:r>
        <w:rPr>
          <w:rFonts w:ascii="Arial" w:hAnsi="Arial" w:cs="Arial"/>
          <w:color w:val="222222"/>
          <w:shd w:val="clear" w:color="auto" w:fill="FFFFFF"/>
          <w:rtl/>
        </w:rPr>
        <w:t>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775"/>
    <w:multiLevelType w:val="hybridMultilevel"/>
    <w:tmpl w:val="45123ABA"/>
    <w:lvl w:ilvl="0" w:tplc="EFF06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8F3"/>
    <w:multiLevelType w:val="hybridMultilevel"/>
    <w:tmpl w:val="64B8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930D4"/>
    <w:multiLevelType w:val="hybridMultilevel"/>
    <w:tmpl w:val="73A4B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60E82"/>
    <w:multiLevelType w:val="hybridMultilevel"/>
    <w:tmpl w:val="83363CD4"/>
    <w:lvl w:ilvl="0" w:tplc="7A4AEA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tti Deutsch">
    <w15:presenceInfo w15:providerId="AD" w15:userId="S-1-5-21-2664989720-3385850117-3610601252-53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5A"/>
    <w:rsid w:val="000749B8"/>
    <w:rsid w:val="000A11D3"/>
    <w:rsid w:val="000A3722"/>
    <w:rsid w:val="000B48B5"/>
    <w:rsid w:val="000E4CB1"/>
    <w:rsid w:val="00102420"/>
    <w:rsid w:val="00104707"/>
    <w:rsid w:val="00133DF8"/>
    <w:rsid w:val="001343D2"/>
    <w:rsid w:val="00140CA3"/>
    <w:rsid w:val="00145826"/>
    <w:rsid w:val="0016412B"/>
    <w:rsid w:val="00166F3F"/>
    <w:rsid w:val="001762FF"/>
    <w:rsid w:val="00182A04"/>
    <w:rsid w:val="001904DC"/>
    <w:rsid w:val="00195077"/>
    <w:rsid w:val="001B4F30"/>
    <w:rsid w:val="002167BA"/>
    <w:rsid w:val="00231EF8"/>
    <w:rsid w:val="00260A15"/>
    <w:rsid w:val="00272C26"/>
    <w:rsid w:val="00287DA1"/>
    <w:rsid w:val="002A67EB"/>
    <w:rsid w:val="002A7B05"/>
    <w:rsid w:val="002C410E"/>
    <w:rsid w:val="00306046"/>
    <w:rsid w:val="0031694F"/>
    <w:rsid w:val="003270B1"/>
    <w:rsid w:val="00362399"/>
    <w:rsid w:val="00380E3B"/>
    <w:rsid w:val="003950D7"/>
    <w:rsid w:val="003A2601"/>
    <w:rsid w:val="003A348C"/>
    <w:rsid w:val="003A445A"/>
    <w:rsid w:val="003B0577"/>
    <w:rsid w:val="003C009A"/>
    <w:rsid w:val="00405869"/>
    <w:rsid w:val="00410197"/>
    <w:rsid w:val="00425086"/>
    <w:rsid w:val="00494A61"/>
    <w:rsid w:val="004A4F93"/>
    <w:rsid w:val="004A6B19"/>
    <w:rsid w:val="004C61A1"/>
    <w:rsid w:val="004D1BA0"/>
    <w:rsid w:val="004E044F"/>
    <w:rsid w:val="004E0C41"/>
    <w:rsid w:val="004E736D"/>
    <w:rsid w:val="0051216E"/>
    <w:rsid w:val="005217F0"/>
    <w:rsid w:val="00521F7B"/>
    <w:rsid w:val="00526F71"/>
    <w:rsid w:val="005446DC"/>
    <w:rsid w:val="00545D1B"/>
    <w:rsid w:val="00551896"/>
    <w:rsid w:val="00555FCF"/>
    <w:rsid w:val="00556510"/>
    <w:rsid w:val="00570722"/>
    <w:rsid w:val="005763EB"/>
    <w:rsid w:val="005B28B8"/>
    <w:rsid w:val="005D7882"/>
    <w:rsid w:val="00601E6B"/>
    <w:rsid w:val="00605B9D"/>
    <w:rsid w:val="00673438"/>
    <w:rsid w:val="00675DA2"/>
    <w:rsid w:val="00692126"/>
    <w:rsid w:val="00692AE9"/>
    <w:rsid w:val="006A5B50"/>
    <w:rsid w:val="006B50F3"/>
    <w:rsid w:val="006C5D4B"/>
    <w:rsid w:val="006C6851"/>
    <w:rsid w:val="006F4E0F"/>
    <w:rsid w:val="00705885"/>
    <w:rsid w:val="007129A9"/>
    <w:rsid w:val="00712AF5"/>
    <w:rsid w:val="007179F2"/>
    <w:rsid w:val="00723EE2"/>
    <w:rsid w:val="00761470"/>
    <w:rsid w:val="00761A21"/>
    <w:rsid w:val="00782785"/>
    <w:rsid w:val="007B7AEF"/>
    <w:rsid w:val="007C4D19"/>
    <w:rsid w:val="007D67E3"/>
    <w:rsid w:val="007F4663"/>
    <w:rsid w:val="008257C2"/>
    <w:rsid w:val="00856F46"/>
    <w:rsid w:val="00867861"/>
    <w:rsid w:val="0087767C"/>
    <w:rsid w:val="008A347B"/>
    <w:rsid w:val="008A4BC4"/>
    <w:rsid w:val="008A554D"/>
    <w:rsid w:val="008A5C7B"/>
    <w:rsid w:val="008B1FEE"/>
    <w:rsid w:val="008E39DB"/>
    <w:rsid w:val="008F1204"/>
    <w:rsid w:val="00910472"/>
    <w:rsid w:val="00911CBE"/>
    <w:rsid w:val="00920BEF"/>
    <w:rsid w:val="00923EC8"/>
    <w:rsid w:val="00941157"/>
    <w:rsid w:val="00944AB9"/>
    <w:rsid w:val="009504F2"/>
    <w:rsid w:val="00966BD0"/>
    <w:rsid w:val="0097253A"/>
    <w:rsid w:val="009A6AE6"/>
    <w:rsid w:val="009B7585"/>
    <w:rsid w:val="009B75B7"/>
    <w:rsid w:val="009D3D4B"/>
    <w:rsid w:val="009F12D8"/>
    <w:rsid w:val="00A3077A"/>
    <w:rsid w:val="00A30FFA"/>
    <w:rsid w:val="00A35F74"/>
    <w:rsid w:val="00A4612A"/>
    <w:rsid w:val="00A87E92"/>
    <w:rsid w:val="00A97974"/>
    <w:rsid w:val="00AB3965"/>
    <w:rsid w:val="00AC53F8"/>
    <w:rsid w:val="00AC61A7"/>
    <w:rsid w:val="00AE19E5"/>
    <w:rsid w:val="00B52E93"/>
    <w:rsid w:val="00B8308F"/>
    <w:rsid w:val="00BA3761"/>
    <w:rsid w:val="00BA6C95"/>
    <w:rsid w:val="00BB6CE8"/>
    <w:rsid w:val="00BD306C"/>
    <w:rsid w:val="00C00529"/>
    <w:rsid w:val="00C2269D"/>
    <w:rsid w:val="00C271DF"/>
    <w:rsid w:val="00C71679"/>
    <w:rsid w:val="00CC1BC2"/>
    <w:rsid w:val="00CC5B42"/>
    <w:rsid w:val="00CD1E75"/>
    <w:rsid w:val="00D10300"/>
    <w:rsid w:val="00D168E4"/>
    <w:rsid w:val="00D219EA"/>
    <w:rsid w:val="00D23F56"/>
    <w:rsid w:val="00D4457A"/>
    <w:rsid w:val="00D44F68"/>
    <w:rsid w:val="00D52BCF"/>
    <w:rsid w:val="00D605AD"/>
    <w:rsid w:val="00D7765F"/>
    <w:rsid w:val="00D9048A"/>
    <w:rsid w:val="00DA1954"/>
    <w:rsid w:val="00DD75C4"/>
    <w:rsid w:val="00DF091A"/>
    <w:rsid w:val="00DF22C5"/>
    <w:rsid w:val="00E00C58"/>
    <w:rsid w:val="00E00E16"/>
    <w:rsid w:val="00E3560D"/>
    <w:rsid w:val="00E51AC9"/>
    <w:rsid w:val="00E63748"/>
    <w:rsid w:val="00E63B3C"/>
    <w:rsid w:val="00E83C72"/>
    <w:rsid w:val="00E93530"/>
    <w:rsid w:val="00ED0D05"/>
    <w:rsid w:val="00EE1E93"/>
    <w:rsid w:val="00EF1335"/>
    <w:rsid w:val="00F01EC3"/>
    <w:rsid w:val="00F17C30"/>
    <w:rsid w:val="00F20555"/>
    <w:rsid w:val="00F30D0D"/>
    <w:rsid w:val="00F51370"/>
    <w:rsid w:val="00F52DE2"/>
    <w:rsid w:val="00F546CA"/>
    <w:rsid w:val="00FB75A4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4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1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A4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04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45A"/>
  </w:style>
  <w:style w:type="paragraph" w:styleId="Footer">
    <w:name w:val="footer"/>
    <w:basedOn w:val="Normal"/>
    <w:link w:val="FooterChar"/>
    <w:uiPriority w:val="99"/>
    <w:unhideWhenUsed/>
    <w:rsid w:val="003A4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5A"/>
  </w:style>
  <w:style w:type="paragraph" w:styleId="ListParagraph">
    <w:name w:val="List Paragraph"/>
    <w:basedOn w:val="Normal"/>
    <w:uiPriority w:val="34"/>
    <w:qFormat/>
    <w:rsid w:val="003A4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44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A445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56F46"/>
    <w:pPr>
      <w:spacing w:after="100"/>
    </w:pPr>
    <w:rPr>
      <w:rFonts w:asciiTheme="minorBidi" w:hAnsiTheme="minorBidi"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A445A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9797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504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504F2"/>
  </w:style>
  <w:style w:type="paragraph" w:styleId="FootnoteText">
    <w:name w:val="footnote text"/>
    <w:basedOn w:val="Normal"/>
    <w:link w:val="FootnoteTextChar"/>
    <w:uiPriority w:val="99"/>
    <w:semiHidden/>
    <w:unhideWhenUsed/>
    <w:rsid w:val="00231E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EF8"/>
    <w:rPr>
      <w:vertAlign w:val="superscript"/>
    </w:rPr>
  </w:style>
  <w:style w:type="character" w:customStyle="1" w:styleId="apple-converted-space">
    <w:name w:val="apple-converted-space"/>
    <w:basedOn w:val="DefaultParagraphFont"/>
    <w:rsid w:val="00231EF8"/>
  </w:style>
  <w:style w:type="character" w:customStyle="1" w:styleId="mw-editsection">
    <w:name w:val="mw-editsection"/>
    <w:basedOn w:val="DefaultParagraphFont"/>
    <w:rsid w:val="000A11D3"/>
  </w:style>
  <w:style w:type="character" w:customStyle="1" w:styleId="mw-editsection-bracket">
    <w:name w:val="mw-editsection-bracket"/>
    <w:basedOn w:val="DefaultParagraphFont"/>
    <w:rsid w:val="000A11D3"/>
  </w:style>
  <w:style w:type="character" w:styleId="Hyperlink">
    <w:name w:val="Hyperlink"/>
    <w:basedOn w:val="DefaultParagraphFont"/>
    <w:uiPriority w:val="99"/>
    <w:semiHidden/>
    <w:unhideWhenUsed/>
    <w:rsid w:val="000A11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1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A4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504F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4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45A"/>
  </w:style>
  <w:style w:type="paragraph" w:styleId="Footer">
    <w:name w:val="footer"/>
    <w:basedOn w:val="Normal"/>
    <w:link w:val="FooterChar"/>
    <w:uiPriority w:val="99"/>
    <w:unhideWhenUsed/>
    <w:rsid w:val="003A4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5A"/>
  </w:style>
  <w:style w:type="paragraph" w:styleId="ListParagraph">
    <w:name w:val="List Paragraph"/>
    <w:basedOn w:val="Normal"/>
    <w:uiPriority w:val="34"/>
    <w:qFormat/>
    <w:rsid w:val="003A4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A44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5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A445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56F46"/>
    <w:pPr>
      <w:spacing w:after="100"/>
    </w:pPr>
    <w:rPr>
      <w:rFonts w:asciiTheme="minorBidi" w:hAnsiTheme="minorBidi"/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A445A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A9797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504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504F2"/>
  </w:style>
  <w:style w:type="paragraph" w:styleId="FootnoteText">
    <w:name w:val="footnote text"/>
    <w:basedOn w:val="Normal"/>
    <w:link w:val="FootnoteTextChar"/>
    <w:uiPriority w:val="99"/>
    <w:semiHidden/>
    <w:unhideWhenUsed/>
    <w:rsid w:val="00231E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1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1EF8"/>
    <w:rPr>
      <w:vertAlign w:val="superscript"/>
    </w:rPr>
  </w:style>
  <w:style w:type="character" w:customStyle="1" w:styleId="apple-converted-space">
    <w:name w:val="apple-converted-space"/>
    <w:basedOn w:val="DefaultParagraphFont"/>
    <w:rsid w:val="00231EF8"/>
  </w:style>
  <w:style w:type="character" w:customStyle="1" w:styleId="mw-editsection">
    <w:name w:val="mw-editsection"/>
    <w:basedOn w:val="DefaultParagraphFont"/>
    <w:rsid w:val="000A11D3"/>
  </w:style>
  <w:style w:type="character" w:customStyle="1" w:styleId="mw-editsection-bracket">
    <w:name w:val="mw-editsection-bracket"/>
    <w:basedOn w:val="DefaultParagraphFont"/>
    <w:rsid w:val="000A11D3"/>
  </w:style>
  <w:style w:type="character" w:styleId="Hyperlink">
    <w:name w:val="Hyperlink"/>
    <w:basedOn w:val="DefaultParagraphFont"/>
    <w:uiPriority w:val="99"/>
    <w:semiHidden/>
    <w:unhideWhenUsed/>
    <w:rsid w:val="000A11D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9DC6-9C6B-43FD-8257-82946D3A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1599</Words>
  <Characters>7999</Characters>
  <Application>Microsoft Office Word</Application>
  <DocSecurity>0</DocSecurity>
  <Lines>66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bnayag</dc:creator>
  <cp:lastModifiedBy>Orit Ravid</cp:lastModifiedBy>
  <cp:revision>2</cp:revision>
  <dcterms:created xsi:type="dcterms:W3CDTF">2018-03-04T12:18:00Z</dcterms:created>
  <dcterms:modified xsi:type="dcterms:W3CDTF">2018-03-04T12:18:00Z</dcterms:modified>
</cp:coreProperties>
</file>