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236A4" w14:textId="0736DCD1" w:rsidR="00866699" w:rsidRPr="008A347B" w:rsidRDefault="00866699" w:rsidP="00866699">
      <w:pPr>
        <w:jc w:val="center"/>
        <w:rPr>
          <w:b/>
          <w:bCs/>
          <w:color w:val="FF0000"/>
          <w:sz w:val="36"/>
          <w:szCs w:val="36"/>
          <w:u w:val="single"/>
        </w:rPr>
      </w:pPr>
      <w:r w:rsidRPr="008A347B">
        <w:rPr>
          <w:rFonts w:hint="cs"/>
          <w:b/>
          <w:bCs/>
          <w:color w:val="FF0000"/>
          <w:sz w:val="36"/>
          <w:szCs w:val="36"/>
          <w:u w:val="single"/>
          <w:rtl/>
        </w:rPr>
        <w:t>העבודה כוללת הערות המנחה במצב סקירה</w:t>
      </w:r>
    </w:p>
    <w:p w14:paraId="73D16B18" w14:textId="0F4E230F" w:rsidR="007616AB" w:rsidRDefault="007616AB" w:rsidP="007616AB">
      <w:pPr>
        <w:pStyle w:val="ListParagraph"/>
        <w:rPr>
          <w:color w:val="44546A" w:themeColor="text2"/>
          <w:sz w:val="24"/>
          <w:szCs w:val="24"/>
          <w:rtl/>
        </w:rPr>
      </w:pPr>
    </w:p>
    <w:p w14:paraId="440660D8" w14:textId="77777777" w:rsidR="007616AB" w:rsidRPr="00E27E32" w:rsidRDefault="007616AB" w:rsidP="007616AB">
      <w:pPr>
        <w:rPr>
          <w:color w:val="44546A" w:themeColor="text2"/>
          <w:sz w:val="24"/>
          <w:szCs w:val="24"/>
          <w:rtl/>
        </w:rPr>
      </w:pPr>
    </w:p>
    <w:p w14:paraId="43BE1250" w14:textId="77777777" w:rsidR="007616AB" w:rsidRDefault="007616AB" w:rsidP="007616AB">
      <w:pPr>
        <w:pStyle w:val="ListParagraph"/>
        <w:jc w:val="center"/>
        <w:rPr>
          <w:b/>
          <w:bCs/>
          <w:sz w:val="56"/>
          <w:szCs w:val="56"/>
          <w:u w:val="single"/>
          <w:rtl/>
        </w:rPr>
      </w:pPr>
      <w:r w:rsidRPr="001D362D">
        <w:rPr>
          <w:rFonts w:hint="cs"/>
          <w:b/>
          <w:bCs/>
          <w:sz w:val="56"/>
          <w:szCs w:val="56"/>
          <w:u w:val="single"/>
          <w:rtl/>
        </w:rPr>
        <w:t>יחסות וקוונטים ומה שביניהם</w:t>
      </w:r>
      <w:bookmarkStart w:id="0" w:name="_GoBack"/>
      <w:bookmarkEnd w:id="0"/>
    </w:p>
    <w:p w14:paraId="6DD16AB7" w14:textId="77777777" w:rsidR="007616AB" w:rsidRDefault="007616AB" w:rsidP="007616AB">
      <w:pPr>
        <w:pStyle w:val="ListParagraph"/>
        <w:jc w:val="center"/>
        <w:rPr>
          <w:b/>
          <w:bCs/>
          <w:sz w:val="56"/>
          <w:szCs w:val="56"/>
        </w:rPr>
      </w:pPr>
      <w:r>
        <w:rPr>
          <w:noProof/>
        </w:rPr>
        <w:drawing>
          <wp:inline distT="0" distB="0" distL="0" distR="0" wp14:anchorId="627EF1E0" wp14:editId="3B12161C">
            <wp:extent cx="2296165" cy="1514246"/>
            <wp:effectExtent l="19050" t="0" r="8885" b="0"/>
            <wp:docPr id="1" name="תמונה 1" descr="Image result for quantum mecha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antum mechanics"/>
                    <pic:cNvPicPr>
                      <a:picLocks noChangeAspect="1" noChangeArrowheads="1"/>
                    </pic:cNvPicPr>
                  </pic:nvPicPr>
                  <pic:blipFill>
                    <a:blip r:embed="rId8" cstate="print"/>
                    <a:srcRect/>
                    <a:stretch>
                      <a:fillRect/>
                    </a:stretch>
                  </pic:blipFill>
                  <pic:spPr bwMode="auto">
                    <a:xfrm>
                      <a:off x="0" y="0"/>
                      <a:ext cx="2296195" cy="1514266"/>
                    </a:xfrm>
                    <a:prstGeom prst="rect">
                      <a:avLst/>
                    </a:prstGeom>
                    <a:noFill/>
                    <a:ln w="9525">
                      <a:noFill/>
                      <a:miter lim="800000"/>
                      <a:headEnd/>
                      <a:tailEnd/>
                    </a:ln>
                  </pic:spPr>
                </pic:pic>
              </a:graphicData>
            </a:graphic>
          </wp:inline>
        </w:drawing>
      </w:r>
    </w:p>
    <w:p w14:paraId="15F7DEA7" w14:textId="77777777" w:rsidR="007616AB" w:rsidRDefault="007616AB" w:rsidP="007616AB">
      <w:pPr>
        <w:pStyle w:val="ListParagraph"/>
        <w:jc w:val="center"/>
        <w:rPr>
          <w:b/>
          <w:bCs/>
          <w:sz w:val="56"/>
          <w:szCs w:val="56"/>
        </w:rPr>
      </w:pPr>
      <w:r>
        <w:rPr>
          <w:b/>
          <w:bCs/>
          <w:sz w:val="56"/>
          <w:szCs w:val="56"/>
        </w:rPr>
        <w:t>VS</w:t>
      </w:r>
    </w:p>
    <w:p w14:paraId="61255CFF" w14:textId="77777777" w:rsidR="007616AB" w:rsidRPr="001D362D" w:rsidRDefault="007616AB" w:rsidP="007616AB">
      <w:pPr>
        <w:pStyle w:val="ListParagraph"/>
        <w:jc w:val="center"/>
        <w:rPr>
          <w:b/>
          <w:bCs/>
          <w:sz w:val="56"/>
          <w:szCs w:val="56"/>
          <w:rtl/>
        </w:rPr>
      </w:pPr>
      <w:r>
        <w:rPr>
          <w:noProof/>
        </w:rPr>
        <w:drawing>
          <wp:inline distT="0" distB="0" distL="0" distR="0" wp14:anchorId="3FE7140D" wp14:editId="1EF9156F">
            <wp:extent cx="1963030" cy="1653235"/>
            <wp:effectExtent l="19050" t="0" r="0" b="0"/>
            <wp:docPr id="4" name="תמונה 4" descr="Image result for general rel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eneral relativity"/>
                    <pic:cNvPicPr>
                      <a:picLocks noChangeAspect="1" noChangeArrowheads="1"/>
                    </pic:cNvPicPr>
                  </pic:nvPicPr>
                  <pic:blipFill>
                    <a:blip r:embed="rId9" cstate="print"/>
                    <a:srcRect/>
                    <a:stretch>
                      <a:fillRect/>
                    </a:stretch>
                  </pic:blipFill>
                  <pic:spPr bwMode="auto">
                    <a:xfrm>
                      <a:off x="0" y="0"/>
                      <a:ext cx="1963173" cy="1653355"/>
                    </a:xfrm>
                    <a:prstGeom prst="rect">
                      <a:avLst/>
                    </a:prstGeom>
                    <a:noFill/>
                    <a:ln w="9525">
                      <a:noFill/>
                      <a:miter lim="800000"/>
                      <a:headEnd/>
                      <a:tailEnd/>
                    </a:ln>
                  </pic:spPr>
                </pic:pic>
              </a:graphicData>
            </a:graphic>
          </wp:inline>
        </w:drawing>
      </w:r>
    </w:p>
    <w:p w14:paraId="716D828B" w14:textId="77777777" w:rsidR="007616AB" w:rsidRDefault="007616AB" w:rsidP="007616AB">
      <w:pPr>
        <w:pStyle w:val="ListParagraph"/>
        <w:jc w:val="center"/>
        <w:rPr>
          <w:b/>
          <w:bCs/>
          <w:color w:val="FF0000"/>
          <w:sz w:val="36"/>
          <w:szCs w:val="36"/>
          <w:u w:val="single"/>
          <w:rtl/>
        </w:rPr>
      </w:pPr>
    </w:p>
    <w:p w14:paraId="72463A46" w14:textId="77777777" w:rsidR="007616AB" w:rsidRDefault="007616AB" w:rsidP="007616AB">
      <w:pPr>
        <w:pStyle w:val="ListParagraph"/>
        <w:jc w:val="center"/>
        <w:rPr>
          <w:b/>
          <w:bCs/>
          <w:sz w:val="36"/>
          <w:szCs w:val="36"/>
          <w:u w:val="single"/>
          <w:rtl/>
        </w:rPr>
      </w:pPr>
    </w:p>
    <w:p w14:paraId="0B369315" w14:textId="77777777" w:rsidR="007616AB" w:rsidRDefault="007616AB" w:rsidP="007616AB">
      <w:pPr>
        <w:pStyle w:val="ListParagraph"/>
        <w:jc w:val="center"/>
        <w:rPr>
          <w:b/>
          <w:bCs/>
          <w:sz w:val="36"/>
          <w:szCs w:val="36"/>
          <w:u w:val="single"/>
          <w:rtl/>
        </w:rPr>
      </w:pPr>
    </w:p>
    <w:p w14:paraId="47B545A6" w14:textId="77777777" w:rsidR="007616AB" w:rsidRPr="00A666ED" w:rsidRDefault="007616AB" w:rsidP="007616AB">
      <w:pPr>
        <w:pStyle w:val="ListParagraph"/>
        <w:jc w:val="center"/>
        <w:rPr>
          <w:b/>
          <w:bCs/>
          <w:sz w:val="36"/>
          <w:szCs w:val="36"/>
          <w:rtl/>
        </w:rPr>
      </w:pPr>
      <w:r w:rsidRPr="00A666ED">
        <w:rPr>
          <w:rFonts w:hint="cs"/>
          <w:b/>
          <w:bCs/>
          <w:sz w:val="36"/>
          <w:szCs w:val="36"/>
          <w:rtl/>
        </w:rPr>
        <w:t>המהפכה הקוונטית,</w:t>
      </w:r>
      <w:r>
        <w:rPr>
          <w:rFonts w:hint="cs"/>
          <w:b/>
          <w:bCs/>
          <w:sz w:val="36"/>
          <w:szCs w:val="36"/>
          <w:rtl/>
        </w:rPr>
        <w:t xml:space="preserve"> ויכוחי איינשטיין-בוהר, עקרונות תורת היחסות והסתירות ביניהן</w:t>
      </w:r>
    </w:p>
    <w:p w14:paraId="103DD3EA" w14:textId="77777777" w:rsidR="007616AB" w:rsidRDefault="007616AB" w:rsidP="007616AB">
      <w:pPr>
        <w:pStyle w:val="ListParagraph"/>
        <w:jc w:val="center"/>
        <w:rPr>
          <w:b/>
          <w:bCs/>
          <w:sz w:val="36"/>
          <w:szCs w:val="36"/>
          <w:u w:val="single"/>
          <w:rtl/>
        </w:rPr>
      </w:pPr>
    </w:p>
    <w:p w14:paraId="2EF76CFC" w14:textId="77777777" w:rsidR="007616AB" w:rsidRDefault="007616AB" w:rsidP="007616AB">
      <w:pPr>
        <w:pStyle w:val="ListParagraph"/>
        <w:jc w:val="center"/>
        <w:rPr>
          <w:b/>
          <w:bCs/>
          <w:sz w:val="36"/>
          <w:szCs w:val="36"/>
          <w:u w:val="single"/>
          <w:rtl/>
        </w:rPr>
      </w:pPr>
    </w:p>
    <w:p w14:paraId="651CC321" w14:textId="77777777" w:rsidR="007616AB" w:rsidRDefault="007616AB" w:rsidP="007616AB">
      <w:pPr>
        <w:pStyle w:val="ListParagraph"/>
        <w:jc w:val="center"/>
        <w:rPr>
          <w:b/>
          <w:bCs/>
          <w:sz w:val="36"/>
          <w:szCs w:val="36"/>
          <w:u w:val="single"/>
          <w:rtl/>
        </w:rPr>
      </w:pPr>
    </w:p>
    <w:p w14:paraId="1B76C30D" w14:textId="77777777" w:rsidR="007616AB" w:rsidRDefault="007616AB" w:rsidP="007616AB">
      <w:pPr>
        <w:pStyle w:val="ListParagraph"/>
        <w:jc w:val="center"/>
        <w:rPr>
          <w:b/>
          <w:bCs/>
          <w:sz w:val="36"/>
          <w:szCs w:val="36"/>
          <w:u w:val="single"/>
          <w:rtl/>
        </w:rPr>
      </w:pPr>
    </w:p>
    <w:p w14:paraId="36257914" w14:textId="77777777" w:rsidR="007616AB" w:rsidRPr="00FD390F" w:rsidRDefault="007616AB" w:rsidP="007616AB">
      <w:pPr>
        <w:rPr>
          <w:b/>
          <w:bCs/>
          <w:sz w:val="36"/>
          <w:szCs w:val="36"/>
          <w:u w:val="single"/>
          <w:rtl/>
        </w:rPr>
      </w:pPr>
    </w:p>
    <w:p w14:paraId="77ACFE40" w14:textId="77777777" w:rsidR="00866699" w:rsidRDefault="00866699" w:rsidP="007616AB">
      <w:pPr>
        <w:pStyle w:val="ListParagraph"/>
        <w:jc w:val="center"/>
        <w:rPr>
          <w:rFonts w:hint="cs"/>
          <w:b/>
          <w:bCs/>
          <w:sz w:val="48"/>
          <w:szCs w:val="48"/>
          <w:u w:val="single"/>
          <w:rtl/>
        </w:rPr>
      </w:pPr>
    </w:p>
    <w:p w14:paraId="56A2C650" w14:textId="77777777" w:rsidR="007616AB" w:rsidRDefault="007616AB" w:rsidP="007616AB">
      <w:pPr>
        <w:pStyle w:val="ListParagraph"/>
        <w:jc w:val="center"/>
        <w:rPr>
          <w:b/>
          <w:bCs/>
          <w:sz w:val="48"/>
          <w:szCs w:val="48"/>
          <w:u w:val="single"/>
          <w:rtl/>
        </w:rPr>
      </w:pPr>
      <w:r w:rsidRPr="00764809">
        <w:rPr>
          <w:rFonts w:hint="cs"/>
          <w:b/>
          <w:bCs/>
          <w:sz w:val="48"/>
          <w:szCs w:val="48"/>
          <w:u w:val="single"/>
          <w:rtl/>
        </w:rPr>
        <w:t>הקדמה</w:t>
      </w:r>
    </w:p>
    <w:p w14:paraId="3D9EC0EE" w14:textId="098A521A" w:rsidR="007616AB" w:rsidRDefault="007616AB" w:rsidP="007616AB">
      <w:pPr>
        <w:jc w:val="both"/>
        <w:rPr>
          <w:b/>
          <w:bCs/>
          <w:sz w:val="44"/>
          <w:szCs w:val="44"/>
          <w:u w:val="single"/>
          <w:rtl/>
        </w:rPr>
      </w:pPr>
      <w:r w:rsidRPr="00764809">
        <w:rPr>
          <w:rFonts w:hint="cs"/>
          <w:sz w:val="24"/>
          <w:szCs w:val="24"/>
          <w:rtl/>
        </w:rPr>
        <w:t>במשך אלפי שנים, האנושות חיפשה את החוקים לפיהם פועלים דברים ביקום.</w:t>
      </w:r>
      <w:r w:rsidR="00BF4173">
        <w:rPr>
          <w:rFonts w:hint="cs"/>
          <w:sz w:val="24"/>
          <w:szCs w:val="24"/>
          <w:rtl/>
        </w:rPr>
        <w:t xml:space="preserve"> תחילה ההסברים היו</w:t>
      </w:r>
      <w:r>
        <w:rPr>
          <w:rFonts w:hint="cs"/>
          <w:sz w:val="24"/>
          <w:szCs w:val="24"/>
          <w:rtl/>
        </w:rPr>
        <w:t xml:space="preserve"> כללים ובצורות משונות שאנשים התחברו אליהן מאוד כגון אלילים וקסמים.</w:t>
      </w:r>
      <w:r w:rsidRPr="00764809">
        <w:rPr>
          <w:rFonts w:hint="cs"/>
          <w:sz w:val="24"/>
          <w:szCs w:val="24"/>
          <w:rtl/>
        </w:rPr>
        <w:t xml:space="preserve"> יש בידינו </w:t>
      </w:r>
      <w:r>
        <w:rPr>
          <w:rFonts w:hint="cs"/>
          <w:sz w:val="24"/>
          <w:szCs w:val="24"/>
          <w:rtl/>
        </w:rPr>
        <w:t>ממצאים כבר מימי היוונים על נ</w:t>
      </w:r>
      <w:r w:rsidR="00BF4173">
        <w:rPr>
          <w:rFonts w:hint="cs"/>
          <w:sz w:val="24"/>
          <w:szCs w:val="24"/>
          <w:rtl/>
        </w:rPr>
        <w:t>י</w:t>
      </w:r>
      <w:r>
        <w:rPr>
          <w:rFonts w:hint="cs"/>
          <w:sz w:val="24"/>
          <w:szCs w:val="24"/>
          <w:rtl/>
        </w:rPr>
        <w:t>סיונות לתת מענה על היקום</w:t>
      </w:r>
      <w:r w:rsidRPr="00764809">
        <w:rPr>
          <w:rFonts w:hint="cs"/>
          <w:sz w:val="24"/>
          <w:szCs w:val="24"/>
          <w:rtl/>
        </w:rPr>
        <w:t xml:space="preserve">: לדוגמא רעיון </w:t>
      </w:r>
      <w:r w:rsidR="00BF4173">
        <w:rPr>
          <w:rFonts w:hint="cs"/>
          <w:sz w:val="24"/>
          <w:szCs w:val="24"/>
          <w:rtl/>
        </w:rPr>
        <w:t xml:space="preserve">קיום </w:t>
      </w:r>
      <w:r w:rsidRPr="00764809">
        <w:rPr>
          <w:rFonts w:hint="cs"/>
          <w:sz w:val="24"/>
          <w:szCs w:val="24"/>
          <w:rtl/>
        </w:rPr>
        <w:t>האטום</w:t>
      </w:r>
      <w:r w:rsidR="00BF4173">
        <w:rPr>
          <w:rFonts w:hint="cs"/>
          <w:sz w:val="24"/>
          <w:szCs w:val="24"/>
          <w:rtl/>
        </w:rPr>
        <w:t xml:space="preserve"> הבלתי ניתן לחלוקה</w:t>
      </w:r>
      <w:r w:rsidRPr="00764809">
        <w:rPr>
          <w:rFonts w:hint="cs"/>
          <w:sz w:val="24"/>
          <w:szCs w:val="24"/>
          <w:rtl/>
        </w:rPr>
        <w:t xml:space="preserve"> נקבע על ידי </w:t>
      </w:r>
      <w:proofErr w:type="spellStart"/>
      <w:r w:rsidRPr="00764809">
        <w:rPr>
          <w:rFonts w:hint="cs"/>
          <w:sz w:val="24"/>
          <w:szCs w:val="24"/>
          <w:rtl/>
        </w:rPr>
        <w:t>דמוקריטוס</w:t>
      </w:r>
      <w:proofErr w:type="spellEnd"/>
      <w:r w:rsidRPr="00764809">
        <w:rPr>
          <w:rFonts w:hint="cs"/>
          <w:sz w:val="24"/>
          <w:szCs w:val="24"/>
          <w:rtl/>
        </w:rPr>
        <w:t xml:space="preserve"> במאה ה5 ל</w:t>
      </w:r>
      <w:r w:rsidR="00BF4173">
        <w:rPr>
          <w:rFonts w:hint="cs"/>
          <w:sz w:val="24"/>
          <w:szCs w:val="24"/>
          <w:rtl/>
        </w:rPr>
        <w:t>פני ה</w:t>
      </w:r>
      <w:r w:rsidRPr="00764809">
        <w:rPr>
          <w:rFonts w:hint="cs"/>
          <w:sz w:val="24"/>
          <w:szCs w:val="24"/>
          <w:rtl/>
        </w:rPr>
        <w:t xml:space="preserve">ספירה כדי לענות על השאלה ממה מורכב החומר, ואריסטו פיתח תורת תנועה משלו עם </w:t>
      </w:r>
      <w:r w:rsidR="00BF4173">
        <w:rPr>
          <w:rFonts w:hint="cs"/>
          <w:sz w:val="24"/>
          <w:szCs w:val="24"/>
          <w:rtl/>
        </w:rPr>
        <w:t>עקרונות רבים ושימוש בכך שלפיו החומר</w:t>
      </w:r>
      <w:r w:rsidRPr="00764809">
        <w:rPr>
          <w:rFonts w:hint="cs"/>
          <w:sz w:val="24"/>
          <w:szCs w:val="24"/>
          <w:rtl/>
        </w:rPr>
        <w:t xml:space="preserve"> בנוי מארבעה יסודות שכל אחד מהם מנסה להתחבר עם יסודות כמוהו בגופים אחרים</w:t>
      </w:r>
      <w:r w:rsidR="00BF4173">
        <w:rPr>
          <w:rFonts w:hint="cs"/>
          <w:sz w:val="24"/>
          <w:szCs w:val="24"/>
          <w:rtl/>
        </w:rPr>
        <w:t xml:space="preserve">. לפיו </w:t>
      </w:r>
      <w:r w:rsidRPr="00764809">
        <w:rPr>
          <w:rFonts w:hint="cs"/>
          <w:sz w:val="24"/>
          <w:szCs w:val="24"/>
          <w:rtl/>
        </w:rPr>
        <w:t>זה הכוח המניע ביקום יחד עם עוד כמה אקסיומות</w:t>
      </w:r>
      <w:r>
        <w:rPr>
          <w:rFonts w:hint="cs"/>
          <w:sz w:val="24"/>
          <w:szCs w:val="24"/>
          <w:rtl/>
        </w:rPr>
        <w:t xml:space="preserve">, חלקן נראות מטופשות היום כמו זו שדברים נמשכים </w:t>
      </w:r>
      <w:proofErr w:type="spellStart"/>
      <w:r>
        <w:rPr>
          <w:rFonts w:hint="cs"/>
          <w:sz w:val="24"/>
          <w:szCs w:val="24"/>
          <w:rtl/>
        </w:rPr>
        <w:t>לכדה"א</w:t>
      </w:r>
      <w:proofErr w:type="spellEnd"/>
      <w:r>
        <w:rPr>
          <w:rFonts w:hint="cs"/>
          <w:sz w:val="24"/>
          <w:szCs w:val="24"/>
          <w:rtl/>
        </w:rPr>
        <w:t xml:space="preserve"> כי הם רוצים להתאחד </w:t>
      </w:r>
      <w:proofErr w:type="spellStart"/>
      <w:r>
        <w:rPr>
          <w:rFonts w:hint="cs"/>
          <w:sz w:val="24"/>
          <w:szCs w:val="24"/>
          <w:rtl/>
        </w:rPr>
        <w:t>איתו</w:t>
      </w:r>
      <w:proofErr w:type="spellEnd"/>
      <w:r>
        <w:rPr>
          <w:rFonts w:hint="cs"/>
          <w:sz w:val="24"/>
          <w:szCs w:val="24"/>
          <w:rtl/>
        </w:rPr>
        <w:t xml:space="preserve"> או זו שגופים מאטים בתנועתם כי הם מתעייפים. ועדיין, הנחות אלה נראו סבירות באותה תקופה ונתנו מענה לשאלות רבות.</w:t>
      </w:r>
    </w:p>
    <w:p w14:paraId="0E5C4A73" w14:textId="5EB8F4C3" w:rsidR="007616AB" w:rsidRPr="00B745FB" w:rsidRDefault="007616AB" w:rsidP="007616AB">
      <w:pPr>
        <w:jc w:val="both"/>
        <w:rPr>
          <w:sz w:val="24"/>
          <w:szCs w:val="24"/>
          <w:rtl/>
        </w:rPr>
      </w:pPr>
      <w:r w:rsidRPr="00B745FB">
        <w:rPr>
          <w:rFonts w:hint="cs"/>
          <w:sz w:val="24"/>
          <w:szCs w:val="24"/>
          <w:rtl/>
        </w:rPr>
        <w:t xml:space="preserve">אולם המוני האנשים הלא מלומדים בעבר המשיכו לתת מענה לחוקי הטבע באמצעים מיסטיים. </w:t>
      </w:r>
      <w:r>
        <w:rPr>
          <w:rFonts w:hint="cs"/>
          <w:sz w:val="24"/>
          <w:szCs w:val="24"/>
          <w:rtl/>
        </w:rPr>
        <w:t>ב1066,</w:t>
      </w:r>
      <w:r w:rsidR="007A360B">
        <w:rPr>
          <w:rFonts w:hint="cs"/>
          <w:sz w:val="24"/>
          <w:szCs w:val="24"/>
          <w:rtl/>
        </w:rPr>
        <w:t xml:space="preserve"> </w:t>
      </w:r>
      <w:r>
        <w:rPr>
          <w:rFonts w:hint="cs"/>
          <w:sz w:val="24"/>
          <w:szCs w:val="24"/>
          <w:rtl/>
        </w:rPr>
        <w:t xml:space="preserve">דוכס נורמנדי תקף את אנגליה הפראית. </w:t>
      </w:r>
      <w:r w:rsidRPr="00B745FB">
        <w:rPr>
          <w:rFonts w:hint="cs"/>
          <w:sz w:val="24"/>
          <w:szCs w:val="24"/>
          <w:rtl/>
        </w:rPr>
        <w:t>כוכב שביט הגיע לשדה הקרב והפחיד את האנגלים</w:t>
      </w:r>
      <w:r>
        <w:rPr>
          <w:rFonts w:hint="cs"/>
          <w:sz w:val="24"/>
          <w:szCs w:val="24"/>
          <w:rtl/>
        </w:rPr>
        <w:t xml:space="preserve"> </w:t>
      </w:r>
      <w:proofErr w:type="spellStart"/>
      <w:r>
        <w:rPr>
          <w:rFonts w:hint="cs"/>
          <w:sz w:val="24"/>
          <w:szCs w:val="24"/>
          <w:rtl/>
        </w:rPr>
        <w:t>הפגאנים</w:t>
      </w:r>
      <w:proofErr w:type="spellEnd"/>
      <w:r>
        <w:rPr>
          <w:rFonts w:hint="cs"/>
          <w:sz w:val="24"/>
          <w:szCs w:val="24"/>
          <w:rtl/>
        </w:rPr>
        <w:t xml:space="preserve"> ששהו שם</w:t>
      </w:r>
      <w:r w:rsidRPr="00B745FB">
        <w:rPr>
          <w:rFonts w:hint="cs"/>
          <w:sz w:val="24"/>
          <w:szCs w:val="24"/>
          <w:rtl/>
        </w:rPr>
        <w:t xml:space="preserve"> ואז נורמנדי כבשה את אנגליה ונוצרה הממלכה האנגלית של היום.</w:t>
      </w:r>
      <w:r>
        <w:rPr>
          <w:rFonts w:hint="cs"/>
          <w:sz w:val="24"/>
          <w:szCs w:val="24"/>
          <w:rtl/>
        </w:rPr>
        <w:t xml:space="preserve"> ב1622 אותו שביט עבר שוב מעל אנגליה! אנשים תהו</w:t>
      </w:r>
      <w:r w:rsidRPr="00B745FB">
        <w:rPr>
          <w:rFonts w:hint="cs"/>
          <w:sz w:val="24"/>
          <w:szCs w:val="24"/>
          <w:rtl/>
        </w:rPr>
        <w:t xml:space="preserve"> מאיפה בא השביט? האם הוא מסמל את מות המלכים? האם זה שליח מגן עדן?</w:t>
      </w:r>
      <w:r>
        <w:rPr>
          <w:sz w:val="24"/>
          <w:szCs w:val="24"/>
          <w:rtl/>
        </w:rPr>
        <w:tab/>
      </w:r>
      <w:r>
        <w:rPr>
          <w:sz w:val="24"/>
          <w:szCs w:val="24"/>
          <w:rtl/>
        </w:rPr>
        <w:tab/>
      </w:r>
      <w:r w:rsidR="007A360B">
        <w:rPr>
          <w:sz w:val="24"/>
          <w:szCs w:val="24"/>
          <w:rtl/>
        </w:rPr>
        <w:tab/>
      </w:r>
      <w:r w:rsidR="007A360B">
        <w:rPr>
          <w:sz w:val="24"/>
          <w:szCs w:val="24"/>
          <w:rtl/>
        </w:rPr>
        <w:tab/>
      </w:r>
      <w:r>
        <w:rPr>
          <w:rFonts w:hint="cs"/>
          <w:sz w:val="24"/>
          <w:szCs w:val="24"/>
          <w:rtl/>
        </w:rPr>
        <w:t xml:space="preserve">          </w:t>
      </w:r>
      <w:r w:rsidRPr="00B745FB">
        <w:rPr>
          <w:rFonts w:hint="cs"/>
          <w:sz w:val="24"/>
          <w:szCs w:val="24"/>
          <w:rtl/>
        </w:rPr>
        <w:t xml:space="preserve">ניוטון קרא על </w:t>
      </w:r>
      <w:r>
        <w:rPr>
          <w:rFonts w:hint="cs"/>
          <w:sz w:val="24"/>
          <w:szCs w:val="24"/>
          <w:rtl/>
        </w:rPr>
        <w:t>זה תיגר, עם גרביטציה. הוא הבין ש</w:t>
      </w:r>
      <w:r w:rsidRPr="00B745FB">
        <w:rPr>
          <w:rFonts w:hint="cs"/>
          <w:sz w:val="24"/>
          <w:szCs w:val="24"/>
          <w:rtl/>
        </w:rPr>
        <w:t>המתמטיקה של ה</w:t>
      </w:r>
      <w:r w:rsidR="007A360B">
        <w:rPr>
          <w:rFonts w:hint="cs"/>
          <w:sz w:val="24"/>
          <w:szCs w:val="24"/>
          <w:rtl/>
        </w:rPr>
        <w:t>תקופה לא מספיק טובה לתאר את התי</w:t>
      </w:r>
      <w:r w:rsidRPr="00B745FB">
        <w:rPr>
          <w:rFonts w:hint="cs"/>
          <w:sz w:val="24"/>
          <w:szCs w:val="24"/>
          <w:rtl/>
        </w:rPr>
        <w:t>א</w:t>
      </w:r>
      <w:r w:rsidR="007A360B">
        <w:rPr>
          <w:rFonts w:hint="cs"/>
          <w:sz w:val="24"/>
          <w:szCs w:val="24"/>
          <w:rtl/>
        </w:rPr>
        <w:t>ו</w:t>
      </w:r>
      <w:r w:rsidRPr="00B745FB">
        <w:rPr>
          <w:rFonts w:hint="cs"/>
          <w:sz w:val="24"/>
          <w:szCs w:val="24"/>
          <w:rtl/>
        </w:rPr>
        <w:t xml:space="preserve">ריה שלו, אז הוא פיתח את החשבון כדי שיהיו לו כלים. אדמונד </w:t>
      </w:r>
      <w:proofErr w:type="spellStart"/>
      <w:r w:rsidRPr="00B745FB">
        <w:rPr>
          <w:rFonts w:hint="cs"/>
          <w:sz w:val="24"/>
          <w:szCs w:val="24"/>
          <w:rtl/>
        </w:rPr>
        <w:t>היילי</w:t>
      </w:r>
      <w:proofErr w:type="spellEnd"/>
      <w:r w:rsidRPr="00B745FB">
        <w:rPr>
          <w:rFonts w:hint="cs"/>
          <w:sz w:val="24"/>
          <w:szCs w:val="24"/>
          <w:rtl/>
        </w:rPr>
        <w:t xml:space="preserve"> האציל העשיר בא לניוטון לשאול אותו מה הוא חושב על השביט, וניוטון אמר שהוא עושה תנועה אליפטית והוא צפה בו בכל יום כבר הרבה זמן וזה נכון והוא יודע לחשב תנועת כוכבים.</w:t>
      </w:r>
      <w:r>
        <w:rPr>
          <w:rFonts w:hint="cs"/>
          <w:sz w:val="24"/>
          <w:szCs w:val="24"/>
          <w:rtl/>
        </w:rPr>
        <w:t xml:space="preserve"> </w:t>
      </w:r>
      <w:proofErr w:type="spellStart"/>
      <w:r w:rsidR="007A360B">
        <w:rPr>
          <w:rFonts w:hint="cs"/>
          <w:sz w:val="24"/>
          <w:szCs w:val="24"/>
          <w:rtl/>
        </w:rPr>
        <w:t>היילי</w:t>
      </w:r>
      <w:proofErr w:type="spellEnd"/>
      <w:r w:rsidR="007A360B">
        <w:rPr>
          <w:rFonts w:hint="cs"/>
          <w:sz w:val="24"/>
          <w:szCs w:val="24"/>
          <w:rtl/>
        </w:rPr>
        <w:t xml:space="preserve"> שאל:</w:t>
      </w:r>
      <w:r w:rsidRPr="00B745FB">
        <w:rPr>
          <w:rFonts w:hint="cs"/>
          <w:sz w:val="24"/>
          <w:szCs w:val="24"/>
          <w:rtl/>
        </w:rPr>
        <w:t xml:space="preserve"> </w:t>
      </w:r>
      <w:r w:rsidR="007A360B">
        <w:rPr>
          <w:rFonts w:hint="cs"/>
          <w:sz w:val="24"/>
          <w:szCs w:val="24"/>
          <w:rtl/>
        </w:rPr>
        <w:t>"</w:t>
      </w:r>
      <w:r w:rsidRPr="00B745FB">
        <w:rPr>
          <w:rFonts w:hint="cs"/>
          <w:sz w:val="24"/>
          <w:szCs w:val="24"/>
          <w:rtl/>
        </w:rPr>
        <w:t>למה אתה לא מפרסם</w:t>
      </w:r>
      <w:r>
        <w:rPr>
          <w:rFonts w:hint="cs"/>
          <w:sz w:val="24"/>
          <w:szCs w:val="24"/>
          <w:rtl/>
        </w:rPr>
        <w:t xml:space="preserve"> את תוצאותיך</w:t>
      </w:r>
      <w:r w:rsidRPr="00B745FB">
        <w:rPr>
          <w:rFonts w:hint="cs"/>
          <w:sz w:val="24"/>
          <w:szCs w:val="24"/>
          <w:rtl/>
        </w:rPr>
        <w:t>?</w:t>
      </w:r>
      <w:r w:rsidR="007A360B">
        <w:rPr>
          <w:rFonts w:hint="cs"/>
          <w:sz w:val="24"/>
          <w:szCs w:val="24"/>
          <w:rtl/>
        </w:rPr>
        <w:t>" ניוטון השיב</w:t>
      </w:r>
      <w:r w:rsidRPr="00B745FB">
        <w:rPr>
          <w:rFonts w:hint="cs"/>
          <w:sz w:val="24"/>
          <w:szCs w:val="24"/>
          <w:rtl/>
        </w:rPr>
        <w:t xml:space="preserve"> </w:t>
      </w:r>
      <w:r>
        <w:rPr>
          <w:rFonts w:hint="cs"/>
          <w:sz w:val="24"/>
          <w:szCs w:val="24"/>
          <w:rtl/>
        </w:rPr>
        <w:t xml:space="preserve">שזה יקר, אז </w:t>
      </w:r>
      <w:proofErr w:type="spellStart"/>
      <w:r>
        <w:rPr>
          <w:rFonts w:hint="cs"/>
          <w:sz w:val="24"/>
          <w:szCs w:val="24"/>
          <w:rtl/>
        </w:rPr>
        <w:t>היילי</w:t>
      </w:r>
      <w:proofErr w:type="spellEnd"/>
      <w:r>
        <w:rPr>
          <w:rFonts w:hint="cs"/>
          <w:sz w:val="24"/>
          <w:szCs w:val="24"/>
          <w:rtl/>
        </w:rPr>
        <w:t xml:space="preserve"> פרנס אותו וקרא לשביט על שמו-</w:t>
      </w:r>
      <w:proofErr w:type="spellStart"/>
      <w:r>
        <w:rPr>
          <w:rFonts w:hint="cs"/>
          <w:sz w:val="24"/>
          <w:szCs w:val="24"/>
          <w:rtl/>
        </w:rPr>
        <w:t>היילי</w:t>
      </w:r>
      <w:proofErr w:type="spellEnd"/>
      <w:r>
        <w:rPr>
          <w:rFonts w:hint="cs"/>
          <w:sz w:val="24"/>
          <w:szCs w:val="24"/>
          <w:rtl/>
        </w:rPr>
        <w:t>. מכאן</w:t>
      </w:r>
      <w:r w:rsidRPr="00B745FB">
        <w:rPr>
          <w:rFonts w:hint="cs"/>
          <w:sz w:val="24"/>
          <w:szCs w:val="24"/>
          <w:rtl/>
        </w:rPr>
        <w:t xml:space="preserve"> יצא הספר של ניוטון שהוא אולי החשוב ב</w:t>
      </w:r>
      <w:r>
        <w:rPr>
          <w:rFonts w:hint="cs"/>
          <w:sz w:val="24"/>
          <w:szCs w:val="24"/>
          <w:rtl/>
        </w:rPr>
        <w:t>פיזיקה</w:t>
      </w:r>
      <w:r w:rsidRPr="00B745FB">
        <w:rPr>
          <w:rFonts w:hint="cs"/>
          <w:sz w:val="24"/>
          <w:szCs w:val="24"/>
          <w:rtl/>
        </w:rPr>
        <w:t>. זוהי המכניקה.</w:t>
      </w:r>
    </w:p>
    <w:p w14:paraId="05A0C50B" w14:textId="13F6B1FC" w:rsidR="007616AB" w:rsidRPr="00764809" w:rsidRDefault="007616AB" w:rsidP="007616AB">
      <w:pPr>
        <w:jc w:val="both"/>
        <w:rPr>
          <w:sz w:val="24"/>
          <w:szCs w:val="24"/>
          <w:rtl/>
        </w:rPr>
      </w:pPr>
      <w:r w:rsidRPr="00764809">
        <w:rPr>
          <w:rFonts w:hint="cs"/>
          <w:sz w:val="24"/>
          <w:szCs w:val="24"/>
          <w:rtl/>
        </w:rPr>
        <w:t>החיפוש המתמיד של האנושות אחר מה שתואר על ידי פילוסופים כ"סיבת כל הסיבות" המניעה את העולם מראשית היקום ועד היום ממשיך לה</w:t>
      </w:r>
      <w:r w:rsidR="007A360B">
        <w:rPr>
          <w:rFonts w:hint="cs"/>
          <w:sz w:val="24"/>
          <w:szCs w:val="24"/>
          <w:rtl/>
        </w:rPr>
        <w:t>יעשות כל הדרך מאז ועד זמננו</w:t>
      </w:r>
      <w:r w:rsidRPr="00764809">
        <w:rPr>
          <w:rFonts w:hint="cs"/>
          <w:sz w:val="24"/>
          <w:szCs w:val="24"/>
          <w:rtl/>
        </w:rPr>
        <w:t xml:space="preserve">. אמנם רוב התיאוריות באלפי השנים הללו נפסלו או תוקנו פעמים רבות, אבל כל אחת מהן נתנה מענה לדברים מסוימים ועבדה במדויק בתחומים </w:t>
      </w:r>
      <w:r>
        <w:rPr>
          <w:rFonts w:hint="cs"/>
          <w:sz w:val="24"/>
          <w:szCs w:val="24"/>
          <w:rtl/>
        </w:rPr>
        <w:t>עליהם באה לתת מענה</w:t>
      </w:r>
      <w:r w:rsidRPr="00764809">
        <w:rPr>
          <w:rFonts w:hint="cs"/>
          <w:sz w:val="24"/>
          <w:szCs w:val="24"/>
          <w:rtl/>
        </w:rPr>
        <w:t>.</w:t>
      </w:r>
      <w:r>
        <w:rPr>
          <w:rFonts w:hint="cs"/>
          <w:sz w:val="24"/>
          <w:szCs w:val="24"/>
          <w:rtl/>
        </w:rPr>
        <w:t xml:space="preserve"> הצליחו לתאר</w:t>
      </w:r>
      <w:r w:rsidRPr="00764809">
        <w:rPr>
          <w:rFonts w:hint="cs"/>
          <w:sz w:val="24"/>
          <w:szCs w:val="24"/>
          <w:rtl/>
        </w:rPr>
        <w:t xml:space="preserve"> כמעט כל מה שרצו לתאר: כוכבים(כבידה ניוטונית),</w:t>
      </w:r>
      <w:r>
        <w:rPr>
          <w:rFonts w:hint="cs"/>
          <w:sz w:val="24"/>
          <w:szCs w:val="24"/>
          <w:rtl/>
        </w:rPr>
        <w:t xml:space="preserve"> מכונות מלחמה,</w:t>
      </w:r>
      <w:r w:rsidRPr="00764809">
        <w:rPr>
          <w:rFonts w:hint="cs"/>
          <w:sz w:val="24"/>
          <w:szCs w:val="24"/>
          <w:rtl/>
        </w:rPr>
        <w:t xml:space="preserve"> תנועת גופים על הקרקע, במים, באוויר. התפשטות גלים במים, קול, ועוד...</w:t>
      </w:r>
    </w:p>
    <w:p w14:paraId="03B3F15F" w14:textId="77777777" w:rsidR="007616AB" w:rsidRPr="00764809" w:rsidRDefault="007616AB" w:rsidP="007616AB">
      <w:pPr>
        <w:jc w:val="both"/>
        <w:rPr>
          <w:sz w:val="24"/>
          <w:szCs w:val="24"/>
          <w:rtl/>
        </w:rPr>
      </w:pPr>
      <w:r w:rsidRPr="00764809">
        <w:rPr>
          <w:rFonts w:hint="cs"/>
          <w:sz w:val="24"/>
          <w:szCs w:val="24"/>
          <w:rtl/>
        </w:rPr>
        <w:t xml:space="preserve">בתקופת </w:t>
      </w:r>
      <w:proofErr w:type="spellStart"/>
      <w:r w:rsidRPr="00764809">
        <w:rPr>
          <w:rFonts w:hint="cs"/>
          <w:sz w:val="24"/>
          <w:szCs w:val="24"/>
          <w:rtl/>
        </w:rPr>
        <w:t>הרנסאנס</w:t>
      </w:r>
      <w:proofErr w:type="spellEnd"/>
      <w:r w:rsidRPr="00764809">
        <w:rPr>
          <w:rFonts w:hint="cs"/>
          <w:sz w:val="24"/>
          <w:szCs w:val="24"/>
          <w:rtl/>
        </w:rPr>
        <w:t xml:space="preserve"> הגיעה הפיזיקה המודרנית לפריחה, עם ביסוסה של המכניקה הקלאסית ושל האלקטרומגנטיות אשר נתנו מענה לכמעט כל התופעות שניתן היה לחשוב עליהן אז. למרות שכל תורה שפותחה עבדה באזור מסוים של הפיזיקה, </w:t>
      </w:r>
      <w:commentRangeStart w:id="1"/>
      <w:r w:rsidRPr="00764809">
        <w:rPr>
          <w:rFonts w:hint="cs"/>
          <w:sz w:val="24"/>
          <w:szCs w:val="24"/>
          <w:rtl/>
        </w:rPr>
        <w:t xml:space="preserve">היה עדיין הצורך העז </w:t>
      </w:r>
      <w:commentRangeEnd w:id="1"/>
      <w:r w:rsidR="00F9420C">
        <w:rPr>
          <w:rStyle w:val="CommentReference"/>
          <w:rtl/>
        </w:rPr>
        <w:commentReference w:id="1"/>
      </w:r>
      <w:r w:rsidRPr="00764809">
        <w:rPr>
          <w:rFonts w:hint="cs"/>
          <w:sz w:val="24"/>
          <w:szCs w:val="24"/>
          <w:rtl/>
        </w:rPr>
        <w:t xml:space="preserve">הזה לאחד </w:t>
      </w:r>
      <w:proofErr w:type="spellStart"/>
      <w:r w:rsidRPr="00764809">
        <w:rPr>
          <w:rFonts w:hint="cs"/>
          <w:sz w:val="24"/>
          <w:szCs w:val="24"/>
          <w:rtl/>
        </w:rPr>
        <w:t>הכל</w:t>
      </w:r>
      <w:proofErr w:type="spellEnd"/>
      <w:r w:rsidRPr="00764809">
        <w:rPr>
          <w:rFonts w:hint="cs"/>
          <w:sz w:val="24"/>
          <w:szCs w:val="24"/>
          <w:rtl/>
        </w:rPr>
        <w:t xml:space="preserve"> לתורה כוללת שתהיה סיבת כל הסיבות. המכניקה של ניוטון(מאה 17-18) ענתה על תחומה, ורעיונותיו של </w:t>
      </w:r>
      <w:proofErr w:type="spellStart"/>
      <w:r w:rsidRPr="00764809">
        <w:rPr>
          <w:rFonts w:hint="cs"/>
          <w:sz w:val="24"/>
          <w:szCs w:val="24"/>
          <w:rtl/>
        </w:rPr>
        <w:t>פאראדיי</w:t>
      </w:r>
      <w:proofErr w:type="spellEnd"/>
      <w:r w:rsidRPr="00764809">
        <w:rPr>
          <w:rFonts w:hint="cs"/>
          <w:sz w:val="24"/>
          <w:szCs w:val="24"/>
          <w:rtl/>
        </w:rPr>
        <w:t xml:space="preserve">(מאה 18-19) היו נכונים </w:t>
      </w:r>
      <w:r>
        <w:rPr>
          <w:rFonts w:hint="cs"/>
          <w:sz w:val="24"/>
          <w:szCs w:val="24"/>
          <w:rtl/>
        </w:rPr>
        <w:t>ב</w:t>
      </w:r>
      <w:r w:rsidRPr="00764809">
        <w:rPr>
          <w:rFonts w:hint="cs"/>
          <w:sz w:val="24"/>
          <w:szCs w:val="24"/>
          <w:rtl/>
        </w:rPr>
        <w:t xml:space="preserve">תחומם, אך </w:t>
      </w:r>
      <w:proofErr w:type="spellStart"/>
      <w:r w:rsidRPr="00764809">
        <w:rPr>
          <w:rFonts w:hint="cs"/>
          <w:sz w:val="24"/>
          <w:szCs w:val="24"/>
          <w:rtl/>
        </w:rPr>
        <w:t>מקסוול</w:t>
      </w:r>
      <w:proofErr w:type="spellEnd"/>
      <w:r w:rsidRPr="00764809">
        <w:rPr>
          <w:rFonts w:hint="cs"/>
          <w:sz w:val="24"/>
          <w:szCs w:val="24"/>
          <w:rtl/>
        </w:rPr>
        <w:t xml:space="preserve">(מאה 19) הגיע עם הצורך האנושי לפתח את </w:t>
      </w:r>
      <w:proofErr w:type="spellStart"/>
      <w:r w:rsidRPr="00764809">
        <w:rPr>
          <w:rFonts w:hint="cs"/>
          <w:sz w:val="24"/>
          <w:szCs w:val="24"/>
          <w:rtl/>
        </w:rPr>
        <w:t>פאראדיי</w:t>
      </w:r>
      <w:proofErr w:type="spellEnd"/>
      <w:r w:rsidRPr="00764809">
        <w:rPr>
          <w:rFonts w:hint="cs"/>
          <w:sz w:val="24"/>
          <w:szCs w:val="24"/>
          <w:rtl/>
        </w:rPr>
        <w:t xml:space="preserve"> למשוואות פרקטיות יותר לחישובים וגם לאחד את תורות החשמל והמגנטיות לתורה אחת משותפת. כדי להכליל גם את ניוטון, הוגדר שיש שני כוחות שונים וכך התורות יכלו להתקיים במקביל תחת </w:t>
      </w:r>
      <w:commentRangeStart w:id="2"/>
      <w:r w:rsidRPr="00764809">
        <w:rPr>
          <w:rFonts w:hint="cs"/>
          <w:sz w:val="24"/>
          <w:szCs w:val="24"/>
          <w:rtl/>
        </w:rPr>
        <w:t>סיבת כל הסיבות המבוקשת</w:t>
      </w:r>
      <w:commentRangeEnd w:id="2"/>
      <w:r w:rsidR="00F9420C">
        <w:rPr>
          <w:rStyle w:val="CommentReference"/>
          <w:rtl/>
        </w:rPr>
        <w:commentReference w:id="2"/>
      </w:r>
      <w:r w:rsidRPr="00764809">
        <w:rPr>
          <w:rFonts w:hint="cs"/>
          <w:sz w:val="24"/>
          <w:szCs w:val="24"/>
          <w:rtl/>
        </w:rPr>
        <w:t>.</w:t>
      </w:r>
    </w:p>
    <w:p w14:paraId="293F69BC" w14:textId="4D3757F1" w:rsidR="007616AB" w:rsidRPr="00764809" w:rsidRDefault="007616AB" w:rsidP="007616AB">
      <w:pPr>
        <w:jc w:val="both"/>
        <w:rPr>
          <w:sz w:val="24"/>
          <w:szCs w:val="24"/>
          <w:rtl/>
        </w:rPr>
      </w:pPr>
      <w:r w:rsidRPr="00764809">
        <w:rPr>
          <w:rFonts w:hint="cs"/>
          <w:sz w:val="24"/>
          <w:szCs w:val="24"/>
          <w:rtl/>
        </w:rPr>
        <w:t>במאה ה20 חלה תפנית עצומה בפיזיקה, ב</w:t>
      </w:r>
      <w:r w:rsidR="007A360B">
        <w:rPr>
          <w:rFonts w:hint="cs"/>
          <w:sz w:val="24"/>
          <w:szCs w:val="24"/>
          <w:rtl/>
        </w:rPr>
        <w:t xml:space="preserve">עקבות חקר האור וביטול קיומו של </w:t>
      </w:r>
      <w:r w:rsidRPr="00764809">
        <w:rPr>
          <w:rFonts w:hint="cs"/>
          <w:sz w:val="24"/>
          <w:szCs w:val="24"/>
          <w:rtl/>
        </w:rPr>
        <w:t>האתר, וכן בעקבות גילוי האטום וספקטרום הפליטה ממימן שיצרו דרישה עצומה</w:t>
      </w:r>
      <w:r>
        <w:rPr>
          <w:rFonts w:hint="cs"/>
          <w:sz w:val="24"/>
          <w:szCs w:val="24"/>
          <w:rtl/>
        </w:rPr>
        <w:t xml:space="preserve"> </w:t>
      </w:r>
      <w:r w:rsidRPr="00764809">
        <w:rPr>
          <w:rFonts w:hint="cs"/>
          <w:sz w:val="24"/>
          <w:szCs w:val="24"/>
          <w:rtl/>
        </w:rPr>
        <w:t xml:space="preserve">להסברים. במאמרי </w:t>
      </w:r>
      <w:r w:rsidRPr="00764809">
        <w:rPr>
          <w:rFonts w:hint="cs"/>
          <w:sz w:val="24"/>
          <w:szCs w:val="24"/>
          <w:rtl/>
        </w:rPr>
        <w:lastRenderedPageBreak/>
        <w:t>אתייחס לתיאוריות במאה ה20, שהתפצלו לשתי תיאוריות שלא מתיישבות יחדיו: מצד אחד היחסות הכללית, שמתארת את המרחב והזמן המקרוסקופיים ונותנת את "סיבת הסיבות" עבור התנהגות האור</w:t>
      </w:r>
      <w:r>
        <w:rPr>
          <w:rFonts w:hint="cs"/>
          <w:sz w:val="24"/>
          <w:szCs w:val="24"/>
          <w:rtl/>
        </w:rPr>
        <w:t xml:space="preserve"> והגופים השמימיים</w:t>
      </w:r>
      <w:r w:rsidR="007A360B">
        <w:rPr>
          <w:rFonts w:hint="cs"/>
          <w:sz w:val="24"/>
          <w:szCs w:val="24"/>
          <w:rtl/>
        </w:rPr>
        <w:t xml:space="preserve">, אותה פיתח איינשטיין, ומצד </w:t>
      </w:r>
      <w:r w:rsidRPr="00764809">
        <w:rPr>
          <w:rFonts w:hint="cs"/>
          <w:sz w:val="24"/>
          <w:szCs w:val="24"/>
          <w:rtl/>
        </w:rPr>
        <w:t xml:space="preserve">שני תורת הקוונטים אשר נתנה מענה מיקרוסקופי </w:t>
      </w:r>
      <w:proofErr w:type="spellStart"/>
      <w:r w:rsidRPr="00764809">
        <w:rPr>
          <w:rFonts w:hint="cs"/>
          <w:sz w:val="24"/>
          <w:szCs w:val="24"/>
          <w:rtl/>
        </w:rPr>
        <w:t>לקוונטיזציות</w:t>
      </w:r>
      <w:proofErr w:type="spellEnd"/>
      <w:r w:rsidRPr="00764809">
        <w:rPr>
          <w:rFonts w:hint="cs"/>
          <w:sz w:val="24"/>
          <w:szCs w:val="24"/>
          <w:rtl/>
        </w:rPr>
        <w:t xml:space="preserve"> המשונות </w:t>
      </w:r>
      <w:proofErr w:type="spellStart"/>
      <w:r w:rsidRPr="00764809">
        <w:rPr>
          <w:rFonts w:hint="cs"/>
          <w:sz w:val="24"/>
          <w:szCs w:val="24"/>
          <w:rtl/>
        </w:rPr>
        <w:t>שניצפו</w:t>
      </w:r>
      <w:proofErr w:type="spellEnd"/>
      <w:r w:rsidRPr="00764809">
        <w:rPr>
          <w:rFonts w:hint="cs"/>
          <w:sz w:val="24"/>
          <w:szCs w:val="24"/>
          <w:rtl/>
        </w:rPr>
        <w:t xml:space="preserve"> והגדירה את חוקי התנהגות החלקיקים, בראשה עמד בוהר.</w:t>
      </w:r>
    </w:p>
    <w:p w14:paraId="00C808D3" w14:textId="77777777" w:rsidR="007616AB" w:rsidRPr="00FD390F" w:rsidRDefault="007616AB" w:rsidP="007616AB">
      <w:pPr>
        <w:jc w:val="both"/>
        <w:rPr>
          <w:sz w:val="24"/>
          <w:szCs w:val="24"/>
          <w:rtl/>
        </w:rPr>
      </w:pPr>
      <w:r w:rsidRPr="00764809">
        <w:rPr>
          <w:rFonts w:hint="cs"/>
          <w:sz w:val="24"/>
          <w:szCs w:val="24"/>
          <w:rtl/>
        </w:rPr>
        <w:t>התורות תיקנו את כל מה שקדם להן ונתנו תיאור מושלם-כל אחת בתחומה, אך הן לא מסוגלות להתקיים יחדיו ולתת אותן תשובות על אותן שאלות. יתרה מזאת, עדיין נשארות שאלות שלא נפתרו גם על ידי תורות אלו. במאמר אתייחס לעקרונות התורות, לסתירות ביניהן ולמה שלא הצליחו לפתור בעזרתן.</w:t>
      </w:r>
    </w:p>
    <w:p w14:paraId="15072A9F" w14:textId="77777777" w:rsidR="007616AB" w:rsidRDefault="007616AB" w:rsidP="007616AB">
      <w:pPr>
        <w:jc w:val="center"/>
        <w:rPr>
          <w:b/>
          <w:bCs/>
          <w:sz w:val="48"/>
          <w:szCs w:val="48"/>
          <w:u w:val="single"/>
          <w:rtl/>
        </w:rPr>
      </w:pPr>
      <w:proofErr w:type="spellStart"/>
      <w:r w:rsidRPr="00247FA1">
        <w:rPr>
          <w:rFonts w:hint="cs"/>
          <w:b/>
          <w:bCs/>
          <w:sz w:val="48"/>
          <w:szCs w:val="48"/>
          <w:u w:val="single"/>
          <w:rtl/>
        </w:rPr>
        <w:t>מכניק</w:t>
      </w:r>
      <w:r>
        <w:rPr>
          <w:rFonts w:hint="cs"/>
          <w:b/>
          <w:bCs/>
          <w:sz w:val="48"/>
          <w:szCs w:val="48"/>
          <w:u w:val="single"/>
          <w:rtl/>
        </w:rPr>
        <w:t>ת</w:t>
      </w:r>
      <w:proofErr w:type="spellEnd"/>
      <w:r>
        <w:rPr>
          <w:rFonts w:hint="cs"/>
          <w:b/>
          <w:bCs/>
          <w:sz w:val="48"/>
          <w:szCs w:val="48"/>
          <w:u w:val="single"/>
          <w:rtl/>
        </w:rPr>
        <w:t xml:space="preserve"> הקוונטים</w:t>
      </w:r>
    </w:p>
    <w:p w14:paraId="4EFAD06E" w14:textId="77777777" w:rsidR="007616AB" w:rsidRDefault="007616AB" w:rsidP="007616AB">
      <w:pPr>
        <w:jc w:val="both"/>
        <w:rPr>
          <w:sz w:val="24"/>
          <w:szCs w:val="24"/>
          <w:rtl/>
        </w:rPr>
      </w:pPr>
      <w:r>
        <w:rPr>
          <w:rFonts w:hint="cs"/>
          <w:sz w:val="24"/>
          <w:szCs w:val="24"/>
          <w:rtl/>
        </w:rPr>
        <w:t xml:space="preserve">בתחילת המאה ה20 כבר היה ידוע ספקטרום הפליטה הבדיד של אטום המימן. ידוע שאם מקרינים או אפילו מחממים מספיק אטום, הוא יפלוט את האנרגיה הזאת כקרינה וחשבו שניתן יהיה לראות קרינה רציפה בכל התדרים וגם בתחום הנראה. האלקטרונים מקבלים אנרגיה מסוימת ופולטים לפיה אור נראה (בין היתר), והאלקטרון חי בספקטרום אנרגיה רציף לפי התורה הקלאסית ולכן יכול לקבל כל ערך של אנרגיה ולפלוט כל תדר אור נראה. </w:t>
      </w:r>
      <w:commentRangeStart w:id="3"/>
      <w:r>
        <w:rPr>
          <w:rFonts w:hint="cs"/>
          <w:b/>
          <w:bCs/>
          <w:sz w:val="24"/>
          <w:szCs w:val="24"/>
          <w:rtl/>
        </w:rPr>
        <w:t xml:space="preserve">אולם, </w:t>
      </w:r>
      <w:commentRangeEnd w:id="3"/>
      <w:r w:rsidR="00F9420C">
        <w:rPr>
          <w:rStyle w:val="CommentReference"/>
          <w:rtl/>
        </w:rPr>
        <w:commentReference w:id="3"/>
      </w:r>
      <w:r>
        <w:rPr>
          <w:rFonts w:hint="cs"/>
          <w:sz w:val="24"/>
          <w:szCs w:val="24"/>
          <w:rtl/>
        </w:rPr>
        <w:t>התקבלו רק כמה תדרים בדידים של פליטה בניסויים שנערכו... לכן המכניקה הקלאסית לא עבדה כאן ונדרש הסבר לתופעה ביזארית שכזו.</w:t>
      </w:r>
    </w:p>
    <w:p w14:paraId="071AF9EC" w14:textId="430A2FFA" w:rsidR="007616AB" w:rsidRDefault="007616AB" w:rsidP="007616AB">
      <w:pPr>
        <w:jc w:val="both"/>
        <w:rPr>
          <w:sz w:val="24"/>
          <w:szCs w:val="24"/>
          <w:rtl/>
        </w:rPr>
      </w:pPr>
      <w:r>
        <w:rPr>
          <w:rFonts w:hint="cs"/>
          <w:sz w:val="24"/>
          <w:szCs w:val="24"/>
          <w:rtl/>
        </w:rPr>
        <w:t xml:space="preserve">מלבד זאת, בסוף המאה ה19 ווין הגיע עם תיאוריה </w:t>
      </w:r>
      <w:proofErr w:type="spellStart"/>
      <w:r>
        <w:rPr>
          <w:rFonts w:hint="cs"/>
          <w:sz w:val="24"/>
          <w:szCs w:val="24"/>
          <w:rtl/>
        </w:rPr>
        <w:t>תרמודינמית</w:t>
      </w:r>
      <w:proofErr w:type="spellEnd"/>
      <w:r>
        <w:rPr>
          <w:rFonts w:hint="cs"/>
          <w:sz w:val="24"/>
          <w:szCs w:val="24"/>
          <w:rtl/>
        </w:rPr>
        <w:t xml:space="preserve"> קלאסית והסביר בצורה כמעט מדויקת את ספקטרום </w:t>
      </w:r>
      <w:proofErr w:type="spellStart"/>
      <w:r>
        <w:rPr>
          <w:rFonts w:hint="cs"/>
          <w:sz w:val="24"/>
          <w:szCs w:val="24"/>
          <w:rtl/>
        </w:rPr>
        <w:t>הפילטה</w:t>
      </w:r>
      <w:proofErr w:type="spellEnd"/>
      <w:r>
        <w:rPr>
          <w:rFonts w:hint="cs"/>
          <w:sz w:val="24"/>
          <w:szCs w:val="24"/>
          <w:rtl/>
        </w:rPr>
        <w:t xml:space="preserve"> של גוף שחור.</w:t>
      </w:r>
      <w:r w:rsidR="007A360B">
        <w:rPr>
          <w:rFonts w:hint="cs"/>
          <w:sz w:val="24"/>
          <w:szCs w:val="24"/>
          <w:rtl/>
        </w:rPr>
        <w:t xml:space="preserve"> </w:t>
      </w:r>
      <w:r>
        <w:rPr>
          <w:rFonts w:hint="cs"/>
          <w:sz w:val="24"/>
          <w:szCs w:val="24"/>
          <w:rtl/>
        </w:rPr>
        <w:t xml:space="preserve">ב1901, מקס פלאנק פרסם תיקון מדויק לחוק זה, מתוך ההנחה שהאנרגיה האלקטרומגנטית נפלטת במנות בדידות. הנחה זו נחשבת להצלחתו הגדולה של פלאנק למרות שהוא עצמו לא ייחס לה באותה תקופה הרבה חשיבות. בעקבותיו, </w:t>
      </w:r>
      <w:proofErr w:type="spellStart"/>
      <w:r>
        <w:rPr>
          <w:rFonts w:hint="cs"/>
          <w:sz w:val="24"/>
          <w:szCs w:val="24"/>
          <w:rtl/>
        </w:rPr>
        <w:t>איינשטין</w:t>
      </w:r>
      <w:proofErr w:type="spellEnd"/>
      <w:r>
        <w:rPr>
          <w:rFonts w:hint="cs"/>
          <w:sz w:val="24"/>
          <w:szCs w:val="24"/>
          <w:rtl/>
        </w:rPr>
        <w:t xml:space="preserve"> פרסם ב1905 הסבר לאפקט הפוטואלקטרי לפי הנחת המנות של האנרגיה, וטוען שהאור מורכב מחלקיקים בדידים. בכך החל רעיון "</w:t>
      </w:r>
      <w:proofErr w:type="spellStart"/>
      <w:r>
        <w:rPr>
          <w:rFonts w:hint="cs"/>
          <w:sz w:val="24"/>
          <w:szCs w:val="24"/>
          <w:rtl/>
        </w:rPr>
        <w:t>קוונטת</w:t>
      </w:r>
      <w:proofErr w:type="spellEnd"/>
      <w:r>
        <w:rPr>
          <w:rFonts w:hint="cs"/>
          <w:sz w:val="24"/>
          <w:szCs w:val="24"/>
          <w:rtl/>
        </w:rPr>
        <w:t xml:space="preserve"> האנרגיה" והחלה תורת הקוונטים.</w:t>
      </w:r>
      <w:r w:rsidR="007A360B">
        <w:rPr>
          <w:rFonts w:hint="cs"/>
          <w:sz w:val="24"/>
          <w:szCs w:val="24"/>
          <w:rtl/>
        </w:rPr>
        <w:t xml:space="preserve"> </w:t>
      </w:r>
      <w:r>
        <w:rPr>
          <w:rFonts w:hint="cs"/>
          <w:sz w:val="24"/>
          <w:szCs w:val="24"/>
          <w:rtl/>
        </w:rPr>
        <w:t xml:space="preserve">זה היה </w:t>
      </w:r>
      <w:commentRangeStart w:id="4"/>
      <w:r>
        <w:rPr>
          <w:rFonts w:hint="cs"/>
          <w:sz w:val="24"/>
          <w:szCs w:val="24"/>
          <w:rtl/>
        </w:rPr>
        <w:t>מנו</w:t>
      </w:r>
      <w:r w:rsidR="007A360B">
        <w:rPr>
          <w:rFonts w:hint="cs"/>
          <w:sz w:val="24"/>
          <w:szCs w:val="24"/>
          <w:rtl/>
        </w:rPr>
        <w:t>גד לתורה הקלאסית</w:t>
      </w:r>
      <w:commentRangeEnd w:id="4"/>
      <w:r w:rsidR="00F9420C">
        <w:rPr>
          <w:rStyle w:val="CommentReference"/>
          <w:rtl/>
        </w:rPr>
        <w:commentReference w:id="4"/>
      </w:r>
      <w:r w:rsidR="007A360B">
        <w:rPr>
          <w:rFonts w:hint="cs"/>
          <w:sz w:val="24"/>
          <w:szCs w:val="24"/>
          <w:rtl/>
        </w:rPr>
        <w:t>, ובהתחלה עורר ס</w:t>
      </w:r>
      <w:r>
        <w:rPr>
          <w:rFonts w:hint="cs"/>
          <w:sz w:val="24"/>
          <w:szCs w:val="24"/>
          <w:rtl/>
        </w:rPr>
        <w:t>ערת תגובות עצומה בעולם הפיזיקאים.</w:t>
      </w:r>
    </w:p>
    <w:p w14:paraId="30F28862" w14:textId="77777777" w:rsidR="007616AB" w:rsidRPr="008929D6" w:rsidRDefault="007616AB" w:rsidP="007616AB">
      <w:pPr>
        <w:jc w:val="both"/>
        <w:rPr>
          <w:sz w:val="24"/>
          <w:szCs w:val="24"/>
        </w:rPr>
      </w:pPr>
      <w:r w:rsidRPr="008929D6">
        <w:rPr>
          <w:rFonts w:hint="cs"/>
          <w:sz w:val="24"/>
          <w:szCs w:val="24"/>
          <w:rtl/>
        </w:rPr>
        <w:t>נילס בוהר</w:t>
      </w:r>
      <w:r>
        <w:rPr>
          <w:rFonts w:hint="cs"/>
          <w:sz w:val="24"/>
          <w:szCs w:val="24"/>
          <w:rtl/>
        </w:rPr>
        <w:t xml:space="preserve"> היה פיזיקאי צעיר בתחילת המאה ה20</w:t>
      </w:r>
      <w:r w:rsidRPr="008929D6">
        <w:rPr>
          <w:rFonts w:hint="cs"/>
          <w:sz w:val="24"/>
          <w:szCs w:val="24"/>
          <w:rtl/>
        </w:rPr>
        <w:t xml:space="preserve"> </w:t>
      </w:r>
      <w:r>
        <w:rPr>
          <w:rFonts w:hint="cs"/>
          <w:sz w:val="24"/>
          <w:szCs w:val="24"/>
          <w:rtl/>
        </w:rPr>
        <w:t>ש</w:t>
      </w:r>
      <w:r w:rsidRPr="008929D6">
        <w:rPr>
          <w:rFonts w:hint="cs"/>
          <w:sz w:val="24"/>
          <w:szCs w:val="24"/>
          <w:rtl/>
        </w:rPr>
        <w:t xml:space="preserve">אהב לדסקס רעיונות פיזיקליים תוך כדי שהוא משחק </w:t>
      </w:r>
      <w:proofErr w:type="spellStart"/>
      <w:r w:rsidRPr="008929D6">
        <w:rPr>
          <w:rFonts w:hint="cs"/>
          <w:sz w:val="24"/>
          <w:szCs w:val="24"/>
          <w:rtl/>
        </w:rPr>
        <w:t>פינג</w:t>
      </w:r>
      <w:r>
        <w:rPr>
          <w:rFonts w:hint="cs"/>
          <w:sz w:val="24"/>
          <w:szCs w:val="24"/>
          <w:rtl/>
        </w:rPr>
        <w:t>פונג</w:t>
      </w:r>
      <w:proofErr w:type="spellEnd"/>
      <w:r>
        <w:rPr>
          <w:rFonts w:hint="cs"/>
          <w:sz w:val="24"/>
          <w:szCs w:val="24"/>
          <w:rtl/>
        </w:rPr>
        <w:t>. כדי להסביר את ספקטרום הפליטה הבדיד של אטום המימן,</w:t>
      </w:r>
      <w:r w:rsidRPr="008929D6">
        <w:rPr>
          <w:rFonts w:hint="cs"/>
          <w:sz w:val="24"/>
          <w:szCs w:val="24"/>
          <w:rtl/>
        </w:rPr>
        <w:t xml:space="preserve"> </w:t>
      </w:r>
      <w:r>
        <w:rPr>
          <w:rFonts w:hint="cs"/>
          <w:sz w:val="24"/>
          <w:szCs w:val="24"/>
          <w:rtl/>
        </w:rPr>
        <w:t xml:space="preserve">הוא </w:t>
      </w:r>
      <w:r w:rsidRPr="008929D6">
        <w:rPr>
          <w:rFonts w:hint="cs"/>
          <w:sz w:val="24"/>
          <w:szCs w:val="24"/>
          <w:rtl/>
        </w:rPr>
        <w:t>עלה עם רעיון חדשני</w:t>
      </w:r>
      <w:r>
        <w:rPr>
          <w:rFonts w:hint="cs"/>
          <w:sz w:val="24"/>
          <w:szCs w:val="24"/>
          <w:rtl/>
        </w:rPr>
        <w:t xml:space="preserve"> נוסף</w:t>
      </w:r>
      <w:r w:rsidRPr="008929D6">
        <w:rPr>
          <w:rFonts w:hint="cs"/>
          <w:sz w:val="24"/>
          <w:szCs w:val="24"/>
          <w:rtl/>
        </w:rPr>
        <w:t xml:space="preserve"> </w:t>
      </w:r>
      <w:r>
        <w:rPr>
          <w:rFonts w:hint="cs"/>
          <w:sz w:val="24"/>
          <w:szCs w:val="24"/>
          <w:rtl/>
        </w:rPr>
        <w:t>ש</w:t>
      </w:r>
      <w:r w:rsidRPr="008929D6">
        <w:rPr>
          <w:rFonts w:hint="cs"/>
          <w:sz w:val="24"/>
          <w:szCs w:val="24"/>
          <w:rtl/>
        </w:rPr>
        <w:t>לא עלה בקנה אחד עם המכניקה הקלאסית:</w:t>
      </w:r>
      <w:r>
        <w:rPr>
          <w:rFonts w:hint="cs"/>
          <w:sz w:val="24"/>
          <w:szCs w:val="24"/>
          <w:rtl/>
        </w:rPr>
        <w:t xml:space="preserve"> הוא</w:t>
      </w:r>
      <w:r w:rsidRPr="008929D6">
        <w:rPr>
          <w:rFonts w:hint="cs"/>
          <w:sz w:val="24"/>
          <w:szCs w:val="24"/>
          <w:rtl/>
        </w:rPr>
        <w:t xml:space="preserve"> היה משוכנע שהפתרון טמון במבנה המיקרוסק</w:t>
      </w:r>
      <w:r>
        <w:rPr>
          <w:rFonts w:hint="cs"/>
          <w:sz w:val="24"/>
          <w:szCs w:val="24"/>
          <w:rtl/>
        </w:rPr>
        <w:t>ופי של האטום וסבר</w:t>
      </w:r>
      <w:r w:rsidRPr="008929D6">
        <w:rPr>
          <w:rFonts w:hint="cs"/>
          <w:sz w:val="24"/>
          <w:szCs w:val="24"/>
          <w:rtl/>
        </w:rPr>
        <w:t xml:space="preserve"> שאטום הוא כמו מערכת שמש עם עוד המון מרכיבים יותר קטנים</w:t>
      </w:r>
      <w:r>
        <w:rPr>
          <w:rFonts w:hint="cs"/>
          <w:sz w:val="24"/>
          <w:szCs w:val="24"/>
          <w:rtl/>
        </w:rPr>
        <w:t>, האלקטרונים, שמסתובבים סביב הגרעין,</w:t>
      </w:r>
      <w:r w:rsidRPr="008929D6">
        <w:rPr>
          <w:rFonts w:hint="cs"/>
          <w:sz w:val="24"/>
          <w:szCs w:val="24"/>
          <w:rtl/>
        </w:rPr>
        <w:t xml:space="preserve"> </w:t>
      </w:r>
      <w:r>
        <w:rPr>
          <w:rFonts w:hint="cs"/>
          <w:sz w:val="24"/>
          <w:szCs w:val="24"/>
          <w:rtl/>
        </w:rPr>
        <w:t xml:space="preserve">ושיש רק מסלולים ספציפיים אפשריים! הוא לקח את </w:t>
      </w:r>
      <w:proofErr w:type="spellStart"/>
      <w:r>
        <w:rPr>
          <w:rFonts w:hint="cs"/>
          <w:sz w:val="24"/>
          <w:szCs w:val="24"/>
          <w:rtl/>
        </w:rPr>
        <w:t>קוונטוט</w:t>
      </w:r>
      <w:proofErr w:type="spellEnd"/>
      <w:r>
        <w:rPr>
          <w:rFonts w:hint="cs"/>
          <w:sz w:val="24"/>
          <w:szCs w:val="24"/>
          <w:rtl/>
        </w:rPr>
        <w:t xml:space="preserve"> האנרגיה בפליטה ויישם אותו על </w:t>
      </w:r>
      <w:proofErr w:type="spellStart"/>
      <w:r>
        <w:rPr>
          <w:rFonts w:hint="cs"/>
          <w:sz w:val="24"/>
          <w:szCs w:val="24"/>
          <w:rtl/>
        </w:rPr>
        <w:t>קוונטוט</w:t>
      </w:r>
      <w:proofErr w:type="spellEnd"/>
      <w:r>
        <w:rPr>
          <w:rFonts w:hint="cs"/>
          <w:sz w:val="24"/>
          <w:szCs w:val="24"/>
          <w:rtl/>
        </w:rPr>
        <w:t xml:space="preserve"> האנרגיה המותרת </w:t>
      </w:r>
      <w:commentRangeStart w:id="5"/>
      <w:r>
        <w:rPr>
          <w:rFonts w:hint="cs"/>
          <w:sz w:val="24"/>
          <w:szCs w:val="24"/>
          <w:rtl/>
        </w:rPr>
        <w:t>לאלקטרון</w:t>
      </w:r>
      <w:commentRangeEnd w:id="5"/>
      <w:r w:rsidR="00DD3261">
        <w:rPr>
          <w:rStyle w:val="CommentReference"/>
          <w:rtl/>
        </w:rPr>
        <w:commentReference w:id="5"/>
      </w:r>
      <w:r>
        <w:rPr>
          <w:rFonts w:hint="cs"/>
          <w:sz w:val="24"/>
          <w:szCs w:val="24"/>
          <w:rtl/>
        </w:rPr>
        <w:t>(1913) בהשראה מאיינשטיין ופלאנק.</w:t>
      </w:r>
    </w:p>
    <w:p w14:paraId="6366F389" w14:textId="3CABB45A" w:rsidR="007616AB" w:rsidRPr="008929D6" w:rsidRDefault="007616AB" w:rsidP="007616AB">
      <w:pPr>
        <w:jc w:val="both"/>
        <w:rPr>
          <w:sz w:val="24"/>
          <w:szCs w:val="24"/>
        </w:rPr>
      </w:pPr>
      <w:r w:rsidRPr="008929D6">
        <w:rPr>
          <w:rFonts w:hint="cs"/>
          <w:sz w:val="24"/>
          <w:szCs w:val="24"/>
          <w:rtl/>
        </w:rPr>
        <w:t>כך,</w:t>
      </w:r>
      <w:r>
        <w:rPr>
          <w:rFonts w:hint="cs"/>
          <w:sz w:val="24"/>
          <w:szCs w:val="24"/>
          <w:rtl/>
        </w:rPr>
        <w:t xml:space="preserve"> הוא סיפק</w:t>
      </w:r>
      <w:r w:rsidRPr="008929D6">
        <w:rPr>
          <w:rFonts w:hint="cs"/>
          <w:sz w:val="24"/>
          <w:szCs w:val="24"/>
          <w:rtl/>
        </w:rPr>
        <w:t xml:space="preserve"> הסבר לפליטת אור מחימום- חימום מעורר אלקטרון</w:t>
      </w:r>
      <w:r>
        <w:rPr>
          <w:rFonts w:hint="cs"/>
          <w:sz w:val="24"/>
          <w:szCs w:val="24"/>
          <w:rtl/>
        </w:rPr>
        <w:t xml:space="preserve"> ממסלול בעל אנרגיה נמוכה למסלול גבוה יותר</w:t>
      </w:r>
      <w:r w:rsidRPr="008929D6">
        <w:rPr>
          <w:rFonts w:hint="cs"/>
          <w:sz w:val="24"/>
          <w:szCs w:val="24"/>
          <w:rtl/>
        </w:rPr>
        <w:t xml:space="preserve"> ויש הפרש מדויק</w:t>
      </w:r>
      <w:r>
        <w:rPr>
          <w:rFonts w:hint="cs"/>
          <w:sz w:val="24"/>
          <w:szCs w:val="24"/>
          <w:rtl/>
        </w:rPr>
        <w:t xml:space="preserve"> של אנרגיה</w:t>
      </w:r>
      <w:r w:rsidRPr="008929D6">
        <w:rPr>
          <w:rFonts w:hint="cs"/>
          <w:sz w:val="24"/>
          <w:szCs w:val="24"/>
          <w:rtl/>
        </w:rPr>
        <w:t xml:space="preserve"> בין מסלול למסלול ולכן יש </w:t>
      </w:r>
      <w:proofErr w:type="spellStart"/>
      <w:r w:rsidRPr="008929D6">
        <w:rPr>
          <w:rFonts w:hint="cs"/>
          <w:sz w:val="24"/>
          <w:szCs w:val="24"/>
          <w:rtl/>
        </w:rPr>
        <w:t>קוונטוט</w:t>
      </w:r>
      <w:proofErr w:type="spellEnd"/>
      <w:r>
        <w:rPr>
          <w:rFonts w:hint="cs"/>
          <w:sz w:val="24"/>
          <w:szCs w:val="24"/>
          <w:rtl/>
        </w:rPr>
        <w:t xml:space="preserve"> של הספקטרום</w:t>
      </w:r>
      <w:r w:rsidRPr="008929D6">
        <w:rPr>
          <w:rFonts w:hint="cs"/>
          <w:sz w:val="24"/>
          <w:szCs w:val="24"/>
          <w:rtl/>
        </w:rPr>
        <w:t>.</w:t>
      </w:r>
      <w:r>
        <w:rPr>
          <w:rFonts w:hint="cs"/>
          <w:sz w:val="24"/>
          <w:szCs w:val="24"/>
          <w:rtl/>
        </w:rPr>
        <w:t xml:space="preserve"> מה מפתיע כאן? </w:t>
      </w:r>
      <w:r w:rsidRPr="008929D6">
        <w:rPr>
          <w:rFonts w:hint="cs"/>
          <w:sz w:val="24"/>
          <w:szCs w:val="24"/>
          <w:rtl/>
        </w:rPr>
        <w:t xml:space="preserve">האלקטרון קופץ ממסלול אחד לשני- </w:t>
      </w:r>
      <w:r>
        <w:rPr>
          <w:rFonts w:hint="cs"/>
          <w:sz w:val="24"/>
          <w:szCs w:val="24"/>
          <w:rtl/>
        </w:rPr>
        <w:t xml:space="preserve">כמו </w:t>
      </w:r>
      <w:commentRangeStart w:id="6"/>
      <w:proofErr w:type="spellStart"/>
      <w:r w:rsidRPr="008929D6">
        <w:rPr>
          <w:rFonts w:hint="cs"/>
          <w:sz w:val="24"/>
          <w:szCs w:val="24"/>
          <w:rtl/>
        </w:rPr>
        <w:t>טלפורטציה</w:t>
      </w:r>
      <w:commentRangeEnd w:id="6"/>
      <w:proofErr w:type="spellEnd"/>
      <w:r w:rsidR="00151B09">
        <w:rPr>
          <w:rStyle w:val="CommentReference"/>
          <w:rtl/>
        </w:rPr>
        <w:commentReference w:id="6"/>
      </w:r>
      <w:r>
        <w:rPr>
          <w:rFonts w:hint="cs"/>
          <w:sz w:val="24"/>
          <w:szCs w:val="24"/>
          <w:rtl/>
        </w:rPr>
        <w:t xml:space="preserve">, וזה נראה לא הגיוני, וגם למה בכלל שיהיו רק מסלולים בדידים? </w:t>
      </w:r>
      <w:r w:rsidRPr="008929D6">
        <w:rPr>
          <w:rFonts w:hint="cs"/>
          <w:sz w:val="24"/>
          <w:szCs w:val="24"/>
          <w:rtl/>
        </w:rPr>
        <w:t>בוהר הסביר זאת בכך שהאנרגיה של א</w:t>
      </w:r>
      <w:r>
        <w:rPr>
          <w:rFonts w:hint="cs"/>
          <w:sz w:val="24"/>
          <w:szCs w:val="24"/>
          <w:rtl/>
        </w:rPr>
        <w:t>לקטרון</w:t>
      </w:r>
      <w:r w:rsidRPr="008929D6">
        <w:rPr>
          <w:rFonts w:hint="cs"/>
          <w:sz w:val="24"/>
          <w:szCs w:val="24"/>
          <w:rtl/>
        </w:rPr>
        <w:t xml:space="preserve"> </w:t>
      </w:r>
      <w:ins w:id="7" w:author="Motti Deutsch" w:date="2017-05-25T12:00:00Z">
        <w:r w:rsidR="00151B09">
          <w:rPr>
            <w:rFonts w:hint="cs"/>
            <w:sz w:val="24"/>
            <w:szCs w:val="24"/>
            <w:rtl/>
          </w:rPr>
          <w:t xml:space="preserve">באטום </w:t>
        </w:r>
      </w:ins>
      <w:r w:rsidRPr="008929D6">
        <w:rPr>
          <w:rFonts w:hint="cs"/>
          <w:sz w:val="24"/>
          <w:szCs w:val="24"/>
          <w:rtl/>
        </w:rPr>
        <w:t>באה במנות בדידות שלא ניתן לפרק, ולכן חייבת להיות קפיצה</w:t>
      </w:r>
      <w:ins w:id="8" w:author="Motti Deutsch" w:date="2017-05-25T12:00:00Z">
        <w:r w:rsidR="00151B09">
          <w:rPr>
            <w:rFonts w:hint="cs"/>
            <w:sz w:val="24"/>
            <w:szCs w:val="24"/>
            <w:rtl/>
          </w:rPr>
          <w:t xml:space="preserve"> ממה למה?</w:t>
        </w:r>
      </w:ins>
      <w:r w:rsidRPr="008929D6">
        <w:rPr>
          <w:rFonts w:hint="cs"/>
          <w:sz w:val="24"/>
          <w:szCs w:val="24"/>
          <w:rtl/>
        </w:rPr>
        <w:t xml:space="preserve">. עדיין מוזר, אבל יותר </w:t>
      </w:r>
      <w:r>
        <w:rPr>
          <w:rFonts w:hint="cs"/>
          <w:sz w:val="24"/>
          <w:szCs w:val="24"/>
          <w:rtl/>
        </w:rPr>
        <w:t>ויותר ניסויים הוכיחו את צדקתו.</w:t>
      </w:r>
    </w:p>
    <w:p w14:paraId="7F99CA19" w14:textId="0245BA9E" w:rsidR="007616AB" w:rsidRDefault="007616AB" w:rsidP="00151B09">
      <w:pPr>
        <w:jc w:val="both"/>
        <w:rPr>
          <w:sz w:val="24"/>
          <w:szCs w:val="24"/>
          <w:rtl/>
        </w:rPr>
      </w:pPr>
      <w:r>
        <w:rPr>
          <w:rFonts w:hint="cs"/>
          <w:sz w:val="24"/>
          <w:szCs w:val="24"/>
          <w:rtl/>
        </w:rPr>
        <w:t xml:space="preserve">בגלל </w:t>
      </w:r>
      <w:r w:rsidRPr="008929D6">
        <w:rPr>
          <w:rFonts w:hint="cs"/>
          <w:sz w:val="24"/>
          <w:szCs w:val="24"/>
          <w:rtl/>
        </w:rPr>
        <w:t xml:space="preserve">ניסוי שני </w:t>
      </w:r>
      <w:r>
        <w:rPr>
          <w:rFonts w:hint="cs"/>
          <w:sz w:val="24"/>
          <w:szCs w:val="24"/>
          <w:rtl/>
        </w:rPr>
        <w:t>הסדקים, הוכח שלאור תכונות גליות</w:t>
      </w:r>
      <w:r w:rsidRPr="008929D6">
        <w:rPr>
          <w:rFonts w:hint="cs"/>
          <w:sz w:val="24"/>
          <w:szCs w:val="24"/>
          <w:rtl/>
        </w:rPr>
        <w:t>.</w:t>
      </w:r>
      <w:r>
        <w:rPr>
          <w:rFonts w:hint="cs"/>
          <w:sz w:val="24"/>
          <w:szCs w:val="24"/>
          <w:rtl/>
        </w:rPr>
        <w:t xml:space="preserve"> לעומת זאת איינשטיין טען שהאור </w:t>
      </w:r>
      <w:del w:id="9" w:author="Motti Deutsch" w:date="2017-05-25T12:01:00Z">
        <w:r w:rsidDel="00151B09">
          <w:rPr>
            <w:rFonts w:hint="cs"/>
            <w:sz w:val="24"/>
            <w:szCs w:val="24"/>
            <w:rtl/>
          </w:rPr>
          <w:delText xml:space="preserve">הוא </w:delText>
        </w:r>
      </w:del>
      <w:ins w:id="10" w:author="Motti Deutsch" w:date="2017-05-25T12:01:00Z">
        <w:r w:rsidR="00151B09">
          <w:rPr>
            <w:rFonts w:hint="cs"/>
            <w:sz w:val="24"/>
            <w:szCs w:val="24"/>
            <w:rtl/>
          </w:rPr>
          <w:t xml:space="preserve">עשוי </w:t>
        </w:r>
      </w:ins>
      <w:r>
        <w:rPr>
          <w:rFonts w:hint="cs"/>
          <w:sz w:val="24"/>
          <w:szCs w:val="24"/>
          <w:rtl/>
        </w:rPr>
        <w:t>חלקיקים בודדים. מכאן התפתחה דואליות של חלקיק-גל, שהיוותה את התיאוריה על פוטונים במאה ה20. זה הוביל את דה-</w:t>
      </w:r>
      <w:proofErr w:type="spellStart"/>
      <w:r>
        <w:rPr>
          <w:rFonts w:hint="cs"/>
          <w:sz w:val="24"/>
          <w:szCs w:val="24"/>
          <w:rtl/>
        </w:rPr>
        <w:t>ברולי</w:t>
      </w:r>
      <w:proofErr w:type="spellEnd"/>
      <w:r>
        <w:rPr>
          <w:rFonts w:hint="cs"/>
          <w:sz w:val="24"/>
          <w:szCs w:val="24"/>
          <w:rtl/>
        </w:rPr>
        <w:t xml:space="preserve"> להציע דואליות כזו גם לאלקטרונים, והציע את אורך גל דה </w:t>
      </w:r>
      <w:proofErr w:type="spellStart"/>
      <w:r>
        <w:rPr>
          <w:rFonts w:hint="cs"/>
          <w:sz w:val="24"/>
          <w:szCs w:val="24"/>
          <w:rtl/>
        </w:rPr>
        <w:t>ברולי</w:t>
      </w:r>
      <w:proofErr w:type="spellEnd"/>
      <w:r>
        <w:rPr>
          <w:rFonts w:hint="cs"/>
          <w:sz w:val="24"/>
          <w:szCs w:val="24"/>
          <w:rtl/>
        </w:rPr>
        <w:t xml:space="preserve"> שנקבע לפי תנע האלקטרון.</w:t>
      </w:r>
    </w:p>
    <w:p w14:paraId="49EB2089" w14:textId="77777777" w:rsidR="007616AB" w:rsidRDefault="007616AB" w:rsidP="007616AB">
      <w:pPr>
        <w:jc w:val="both"/>
        <w:rPr>
          <w:sz w:val="24"/>
          <w:szCs w:val="24"/>
        </w:rPr>
      </w:pPr>
      <w:r>
        <w:rPr>
          <w:rFonts w:hint="cs"/>
          <w:sz w:val="24"/>
          <w:szCs w:val="24"/>
          <w:rtl/>
        </w:rPr>
        <w:t xml:space="preserve">מיד לאחר מכן, 1924, מפותחת סטטיסטיקת בוז-איינשטיין, ושנה לאחר מכן </w:t>
      </w:r>
      <w:proofErr w:type="spellStart"/>
      <w:r>
        <w:rPr>
          <w:rFonts w:hint="cs"/>
          <w:sz w:val="24"/>
          <w:szCs w:val="24"/>
          <w:rtl/>
        </w:rPr>
        <w:t>פאולי</w:t>
      </w:r>
      <w:proofErr w:type="spellEnd"/>
      <w:r>
        <w:rPr>
          <w:rFonts w:hint="cs"/>
          <w:sz w:val="24"/>
          <w:szCs w:val="24"/>
          <w:rtl/>
        </w:rPr>
        <w:t xml:space="preserve"> פרסם את עקרון האיסור שלו, המספק הסברים רבים לטבלה המחזורית(כמו גיוונם של החומרים).</w:t>
      </w:r>
    </w:p>
    <w:p w14:paraId="5C4C008F" w14:textId="77777777" w:rsidR="007616AB" w:rsidRDefault="007616AB" w:rsidP="007616AB">
      <w:pPr>
        <w:jc w:val="both"/>
        <w:rPr>
          <w:sz w:val="24"/>
          <w:szCs w:val="24"/>
          <w:rtl/>
        </w:rPr>
      </w:pPr>
      <w:r>
        <w:rPr>
          <w:rFonts w:hint="cs"/>
          <w:sz w:val="24"/>
          <w:szCs w:val="24"/>
          <w:rtl/>
        </w:rPr>
        <w:t xml:space="preserve">ב1925-6, פותחה הסופרפוזיציה הקוונטית. הייזנברג, בורן </w:t>
      </w:r>
      <w:proofErr w:type="spellStart"/>
      <w:r>
        <w:rPr>
          <w:rFonts w:hint="cs"/>
          <w:sz w:val="24"/>
          <w:szCs w:val="24"/>
          <w:rtl/>
        </w:rPr>
        <w:t>וז'ורדן</w:t>
      </w:r>
      <w:proofErr w:type="spellEnd"/>
      <w:r>
        <w:rPr>
          <w:rFonts w:hint="cs"/>
          <w:sz w:val="24"/>
          <w:szCs w:val="24"/>
          <w:rtl/>
        </w:rPr>
        <w:t xml:space="preserve"> פיתחו יחדיו את </w:t>
      </w:r>
      <w:proofErr w:type="spellStart"/>
      <w:r>
        <w:rPr>
          <w:rFonts w:hint="cs"/>
          <w:sz w:val="24"/>
          <w:szCs w:val="24"/>
          <w:rtl/>
        </w:rPr>
        <w:t>מכניקת</w:t>
      </w:r>
      <w:proofErr w:type="spellEnd"/>
      <w:r>
        <w:rPr>
          <w:rFonts w:hint="cs"/>
          <w:sz w:val="24"/>
          <w:szCs w:val="24"/>
          <w:rtl/>
        </w:rPr>
        <w:t xml:space="preserve"> המטריצות הקוונטית, ושרדינגר פיתח את משוואתו שמתארת את החלקיקים הגליים. בימים אלה נקבע מושג פונקציית הגל, ובעוד ששרדינגר פרש אותה </w:t>
      </w:r>
      <w:proofErr w:type="spellStart"/>
      <w:r>
        <w:rPr>
          <w:rFonts w:hint="cs"/>
          <w:sz w:val="24"/>
          <w:szCs w:val="24"/>
          <w:rtl/>
        </w:rPr>
        <w:t>כהימרחות</w:t>
      </w:r>
      <w:proofErr w:type="spellEnd"/>
      <w:r>
        <w:rPr>
          <w:rFonts w:hint="cs"/>
          <w:sz w:val="24"/>
          <w:szCs w:val="24"/>
          <w:rtl/>
        </w:rPr>
        <w:t xml:space="preserve"> האלקטרון על שטח גדול, בורן טען שזו פונקציה הסתברותית והאלקטרון עדיין קטן אבל נמצא בסופרפוזיציה של מקומות בהתפלגות הסתברותית כלשהי.</w:t>
      </w:r>
    </w:p>
    <w:p w14:paraId="6ABE5127" w14:textId="52192A22" w:rsidR="007616AB" w:rsidRPr="00226EBB" w:rsidRDefault="007616AB" w:rsidP="007616AB">
      <w:pPr>
        <w:jc w:val="both"/>
        <w:rPr>
          <w:sz w:val="24"/>
          <w:szCs w:val="24"/>
          <w:rtl/>
        </w:rPr>
      </w:pPr>
      <w:r>
        <w:rPr>
          <w:rFonts w:hint="cs"/>
          <w:sz w:val="24"/>
          <w:szCs w:val="24"/>
          <w:rtl/>
        </w:rPr>
        <w:t xml:space="preserve">ב1925-1927, עבדו הייזנברג ובוהר על הפרשנות ההסתברותית של הקוונטים, שסתרה את היקום הדטרמיניסטי. פרשנותם, יחד עם מקס בורן, נקראה פרשנות קופנהגן, לפיה יש אי ודאות בתכונות פיזיקליות עד עצם המדידה, ויש הסתברויות שונות למדידת ערכים שונים. זה לא סותר מערכות גדולות כי הן כמו קזינו: זכייה גדולה של אדם בודד לא משפיעה(מדידת אלקטרון בודד עם אנרגיה גבוהה מדי), כי ההתנהגות קשורה רק במיצוע על מספרי אבוגדרו של חלקיקים, וערך התצפית של התפלגות התוצאות היא ערך דטרמיניסטי ונקבל אותה. אולם, נוצר עניין קצת </w:t>
      </w:r>
      <w:commentRangeStart w:id="11"/>
      <w:r>
        <w:rPr>
          <w:rFonts w:hint="cs"/>
          <w:sz w:val="24"/>
          <w:szCs w:val="24"/>
          <w:rtl/>
        </w:rPr>
        <w:t>פילוסופי-פיזיקלי של תלות מערכות פיזיקליות בנוכחות של צופה</w:t>
      </w:r>
      <w:commentRangeEnd w:id="11"/>
      <w:r w:rsidR="00DD3261">
        <w:rPr>
          <w:rStyle w:val="CommentReference"/>
          <w:rtl/>
        </w:rPr>
        <w:commentReference w:id="11"/>
      </w:r>
      <w:r>
        <w:rPr>
          <w:rFonts w:hint="cs"/>
          <w:sz w:val="24"/>
          <w:szCs w:val="24"/>
          <w:rtl/>
        </w:rPr>
        <w:t xml:space="preserve">, ושל קריסת </w:t>
      </w:r>
      <w:proofErr w:type="spellStart"/>
      <w:r>
        <w:rPr>
          <w:rFonts w:hint="cs"/>
          <w:sz w:val="24"/>
          <w:szCs w:val="24"/>
          <w:rtl/>
        </w:rPr>
        <w:t>פונקצית</w:t>
      </w:r>
      <w:proofErr w:type="spellEnd"/>
      <w:r>
        <w:rPr>
          <w:rFonts w:hint="cs"/>
          <w:sz w:val="24"/>
          <w:szCs w:val="24"/>
          <w:rtl/>
        </w:rPr>
        <w:t xml:space="preserve"> הגל: איזו תודעה נדרשת </w:t>
      </w:r>
      <w:proofErr w:type="spellStart"/>
      <w:r>
        <w:rPr>
          <w:rFonts w:hint="cs"/>
          <w:sz w:val="24"/>
          <w:szCs w:val="24"/>
          <w:rtl/>
        </w:rPr>
        <w:t>להקרסה</w:t>
      </w:r>
      <w:proofErr w:type="spellEnd"/>
      <w:r>
        <w:rPr>
          <w:rFonts w:hint="cs"/>
          <w:sz w:val="24"/>
          <w:szCs w:val="24"/>
          <w:rtl/>
        </w:rPr>
        <w:t>? אם חתול צופה ב</w:t>
      </w:r>
      <w:ins w:id="12" w:author="Motti Deutsch" w:date="2017-05-25T12:14:00Z">
        <w:r w:rsidR="00DD3261">
          <w:rPr>
            <w:rFonts w:hint="cs"/>
            <w:sz w:val="24"/>
            <w:szCs w:val="24"/>
            <w:rtl/>
          </w:rPr>
          <w:t>מ</w:t>
        </w:r>
      </w:ins>
      <w:r>
        <w:rPr>
          <w:rFonts w:hint="cs"/>
          <w:sz w:val="24"/>
          <w:szCs w:val="24"/>
          <w:rtl/>
        </w:rPr>
        <w:t>ערכת האם יש קריסה? ומה עם נמלה? חיידק? ויותר מכל אלה- איך ייתכן שהיקום הוא הסתברותי ואין קשרי סיבה-תוצאה ישירים בין תוצאות?</w:t>
      </w:r>
    </w:p>
    <w:p w14:paraId="223C31E4" w14:textId="77777777" w:rsidR="007616AB" w:rsidRDefault="007616AB" w:rsidP="007616AB">
      <w:pPr>
        <w:jc w:val="both"/>
        <w:rPr>
          <w:sz w:val="24"/>
          <w:szCs w:val="24"/>
          <w:rtl/>
        </w:rPr>
      </w:pPr>
      <w:r w:rsidRPr="008929D6">
        <w:rPr>
          <w:rFonts w:hint="cs"/>
          <w:sz w:val="24"/>
          <w:szCs w:val="24"/>
          <w:rtl/>
        </w:rPr>
        <w:t>זה יצר</w:t>
      </w:r>
      <w:r>
        <w:rPr>
          <w:rFonts w:hint="cs"/>
          <w:sz w:val="24"/>
          <w:szCs w:val="24"/>
          <w:rtl/>
        </w:rPr>
        <w:t xml:space="preserve"> קונפליקט עם שאר הפיזיקה, והביא</w:t>
      </w:r>
      <w:r w:rsidRPr="008929D6">
        <w:rPr>
          <w:rFonts w:hint="cs"/>
          <w:sz w:val="24"/>
          <w:szCs w:val="24"/>
          <w:rtl/>
        </w:rPr>
        <w:t xml:space="preserve"> לעימות עם איינשטיין.</w:t>
      </w:r>
      <w:r>
        <w:rPr>
          <w:rFonts w:hint="cs"/>
          <w:sz w:val="24"/>
          <w:szCs w:val="24"/>
          <w:rtl/>
        </w:rPr>
        <w:t xml:space="preserve"> איינשטיין </w:t>
      </w:r>
      <w:r w:rsidRPr="008929D6">
        <w:rPr>
          <w:rFonts w:hint="cs"/>
          <w:sz w:val="24"/>
          <w:szCs w:val="24"/>
          <w:rtl/>
        </w:rPr>
        <w:t>לא פחד מרעיונות חדשים, אבל הכיוון ב</w:t>
      </w:r>
      <w:r>
        <w:rPr>
          <w:rFonts w:hint="cs"/>
          <w:sz w:val="24"/>
          <w:szCs w:val="24"/>
          <w:rtl/>
        </w:rPr>
        <w:t>ו</w:t>
      </w:r>
      <w:r w:rsidRPr="008929D6">
        <w:rPr>
          <w:rFonts w:hint="cs"/>
          <w:sz w:val="24"/>
          <w:szCs w:val="24"/>
          <w:rtl/>
        </w:rPr>
        <w:t xml:space="preserve"> הקוונטים התפתח</w:t>
      </w:r>
      <w:r>
        <w:rPr>
          <w:rFonts w:hint="cs"/>
          <w:sz w:val="24"/>
          <w:szCs w:val="24"/>
          <w:rtl/>
        </w:rPr>
        <w:t>ו</w:t>
      </w:r>
      <w:r w:rsidRPr="008929D6">
        <w:rPr>
          <w:rFonts w:hint="cs"/>
          <w:sz w:val="24"/>
          <w:szCs w:val="24"/>
          <w:rtl/>
        </w:rPr>
        <w:t xml:space="preserve"> לא מצא חן בעיניו...</w:t>
      </w:r>
      <w:r>
        <w:rPr>
          <w:rFonts w:hint="cs"/>
          <w:sz w:val="24"/>
          <w:szCs w:val="24"/>
          <w:rtl/>
        </w:rPr>
        <w:t xml:space="preserve"> </w:t>
      </w:r>
      <w:r w:rsidRPr="008929D6">
        <w:rPr>
          <w:rFonts w:hint="cs"/>
          <w:sz w:val="24"/>
          <w:szCs w:val="24"/>
          <w:rtl/>
        </w:rPr>
        <w:t>זה סתר את הדטרמיניסטיות</w:t>
      </w:r>
      <w:r>
        <w:rPr>
          <w:rFonts w:hint="cs"/>
          <w:sz w:val="24"/>
          <w:szCs w:val="24"/>
          <w:rtl/>
        </w:rPr>
        <w:t xml:space="preserve"> שהייתה היסוד של הפיזיקה והלוגיקה עד כה. כך נוצרו ויכוחים עצומים בין איינשטיין ובוהר בסוף שנות ה20 שנקראו </w:t>
      </w:r>
      <w:proofErr w:type="spellStart"/>
      <w:r>
        <w:rPr>
          <w:rFonts w:hint="cs"/>
          <w:sz w:val="24"/>
          <w:szCs w:val="24"/>
          <w:rtl/>
        </w:rPr>
        <w:t>הדיבייטים</w:t>
      </w:r>
      <w:proofErr w:type="spellEnd"/>
      <w:r>
        <w:rPr>
          <w:rFonts w:hint="cs"/>
          <w:sz w:val="24"/>
          <w:szCs w:val="24"/>
          <w:rtl/>
        </w:rPr>
        <w:t xml:space="preserve"> של איינשטיין-בוהר:</w:t>
      </w:r>
    </w:p>
    <w:p w14:paraId="7A52C0CE" w14:textId="77777777" w:rsidR="007616AB" w:rsidRPr="005825AC" w:rsidRDefault="007616AB" w:rsidP="007616AB">
      <w:pPr>
        <w:jc w:val="both"/>
        <w:rPr>
          <w:sz w:val="24"/>
          <w:szCs w:val="24"/>
          <w:rtl/>
        </w:rPr>
      </w:pPr>
      <w:proofErr w:type="spellStart"/>
      <w:r w:rsidRPr="005825AC">
        <w:rPr>
          <w:rFonts w:hint="cs"/>
          <w:b/>
          <w:bCs/>
          <w:sz w:val="36"/>
          <w:szCs w:val="36"/>
          <w:u w:val="single"/>
          <w:rtl/>
        </w:rPr>
        <w:t>הדיבייטים</w:t>
      </w:r>
      <w:proofErr w:type="spellEnd"/>
      <w:r w:rsidRPr="005825AC">
        <w:rPr>
          <w:rFonts w:hint="cs"/>
          <w:b/>
          <w:bCs/>
          <w:sz w:val="36"/>
          <w:szCs w:val="36"/>
          <w:u w:val="single"/>
          <w:rtl/>
        </w:rPr>
        <w:t xml:space="preserve"> של</w:t>
      </w:r>
      <w:r w:rsidRPr="005825AC">
        <w:rPr>
          <w:rFonts w:hint="cs"/>
          <w:b/>
          <w:bCs/>
          <w:sz w:val="48"/>
          <w:szCs w:val="48"/>
          <w:u w:val="single"/>
          <w:rtl/>
        </w:rPr>
        <w:t xml:space="preserve"> </w:t>
      </w:r>
      <w:r>
        <w:rPr>
          <w:rFonts w:hint="cs"/>
          <w:b/>
          <w:bCs/>
          <w:sz w:val="36"/>
          <w:szCs w:val="36"/>
          <w:u w:val="single"/>
          <w:rtl/>
        </w:rPr>
        <w:t>איינשטיין בוהר</w:t>
      </w:r>
    </w:p>
    <w:p w14:paraId="53BB9BE4" w14:textId="77777777" w:rsidR="007616AB" w:rsidRDefault="007616AB" w:rsidP="007616AB">
      <w:pPr>
        <w:jc w:val="both"/>
        <w:rPr>
          <w:rtl/>
        </w:rPr>
      </w:pPr>
      <w:r w:rsidRPr="008929D6">
        <w:rPr>
          <w:rFonts w:hint="cs"/>
          <w:rtl/>
        </w:rPr>
        <w:t xml:space="preserve">איינשטיין שנא את הרעיון ההסתברותי. אבל מדענים אחרים הצטרפו לרעיון כי הוא נתן יכולת לחשב </w:t>
      </w:r>
      <w:r>
        <w:rPr>
          <w:rFonts w:hint="cs"/>
          <w:rtl/>
        </w:rPr>
        <w:t xml:space="preserve">במדויק </w:t>
      </w:r>
      <w:r w:rsidRPr="008929D6">
        <w:rPr>
          <w:rFonts w:hint="cs"/>
          <w:rtl/>
        </w:rPr>
        <w:t>תנועה של קבוצות</w:t>
      </w:r>
      <w:r>
        <w:rPr>
          <w:rFonts w:hint="cs"/>
          <w:rtl/>
        </w:rPr>
        <w:t xml:space="preserve"> גדולות של</w:t>
      </w:r>
      <w:r w:rsidRPr="008929D6">
        <w:rPr>
          <w:rFonts w:hint="cs"/>
          <w:rtl/>
        </w:rPr>
        <w:t xml:space="preserve"> חלקי</w:t>
      </w:r>
      <w:r>
        <w:rPr>
          <w:rFonts w:hint="cs"/>
          <w:rtl/>
        </w:rPr>
        <w:t>קים, וזה הביא ליכולת לתקן ולהסביר את כל תוצאות הפיזיקה ולהנדס עוד יותר במדויק את</w:t>
      </w:r>
      <w:r w:rsidRPr="008929D6">
        <w:rPr>
          <w:rFonts w:hint="cs"/>
          <w:rtl/>
        </w:rPr>
        <w:t xml:space="preserve"> הטכנולוגיה החשמלית</w:t>
      </w:r>
      <w:r>
        <w:rPr>
          <w:rFonts w:hint="cs"/>
          <w:rtl/>
        </w:rPr>
        <w:t xml:space="preserve"> במאה ה 20 וה21.</w:t>
      </w:r>
    </w:p>
    <w:p w14:paraId="5F5859CF" w14:textId="77777777" w:rsidR="007616AB" w:rsidRDefault="007616AB" w:rsidP="007616AB">
      <w:pPr>
        <w:jc w:val="both"/>
        <w:rPr>
          <w:rtl/>
        </w:rPr>
      </w:pPr>
      <w:r>
        <w:rPr>
          <w:rFonts w:hint="cs"/>
          <w:rtl/>
        </w:rPr>
        <w:t xml:space="preserve">איינשטיין ובוהר היו מתווכחים המון גם לפני </w:t>
      </w:r>
      <w:proofErr w:type="spellStart"/>
      <w:r>
        <w:rPr>
          <w:rFonts w:hint="cs"/>
          <w:rtl/>
        </w:rPr>
        <w:t>הדיבייטים</w:t>
      </w:r>
      <w:proofErr w:type="spellEnd"/>
      <w:r>
        <w:rPr>
          <w:rFonts w:hint="cs"/>
          <w:rtl/>
        </w:rPr>
        <w:t xml:space="preserve">: במשך עשרים שנה בוהר לא לגמרי קיבל את רעיון הפוטונים של איינשטיין, ואיינשטיין התווכח עם בוהר על </w:t>
      </w:r>
      <w:proofErr w:type="spellStart"/>
      <w:r>
        <w:rPr>
          <w:rFonts w:hint="cs"/>
          <w:rtl/>
        </w:rPr>
        <w:t>קוונטוט</w:t>
      </w:r>
      <w:proofErr w:type="spellEnd"/>
      <w:r>
        <w:rPr>
          <w:rFonts w:hint="cs"/>
          <w:rtl/>
        </w:rPr>
        <w:t xml:space="preserve"> האטום שהציע אך היה יותר גמיש ושוכנע בצדקת בוהר. במאה ה20 הוקם ארגון </w:t>
      </w:r>
      <w:proofErr w:type="spellStart"/>
      <w:r>
        <w:rPr>
          <w:rFonts w:hint="cs"/>
          <w:rtl/>
        </w:rPr>
        <w:t>סולביי</w:t>
      </w:r>
      <w:proofErr w:type="spellEnd"/>
      <w:r>
        <w:rPr>
          <w:rFonts w:hint="cs"/>
          <w:rtl/>
        </w:rPr>
        <w:t xml:space="preserve"> שאגרן ועידות של פסגת הפיזיקאים בעולם, כשהראשונה ב1911 עסקה בבעיית הדואליות בגישה לפיזיקה-קלאסית וקוונטית, ואיינשטיין היה השני הכי צעיר בוועידה. הוועידה המפורסמת ביותר הייתה החמישית, ב1927, ובה בוהר הציג את מסקנותיו ואת תורת הקוונטים המוגמרת וקבע שאלה הם העקרונות ואין מה להוסיף יותר. היו שם 29 פיזיקאים מתוכם 17 זכו בפרסי נובל, אך </w:t>
      </w:r>
      <w:proofErr w:type="spellStart"/>
      <w:r>
        <w:rPr>
          <w:rFonts w:hint="cs"/>
          <w:rtl/>
        </w:rPr>
        <w:t>הדיבייט</w:t>
      </w:r>
      <w:proofErr w:type="spellEnd"/>
      <w:r>
        <w:rPr>
          <w:rFonts w:hint="cs"/>
          <w:rtl/>
        </w:rPr>
        <w:t xml:space="preserve"> המרכזי היה בין איינשטיין ובוהר. זה היה מאבק בין שני זרמים: הריאליסטים, שרצו חוקים מדעיים מפיתוחים תיאורטיים דטרמיניסטיים, לבין </w:t>
      </w:r>
      <w:proofErr w:type="spellStart"/>
      <w:r>
        <w:rPr>
          <w:rFonts w:hint="cs"/>
          <w:rtl/>
        </w:rPr>
        <w:t>האינסטרומנטליסים</w:t>
      </w:r>
      <w:proofErr w:type="spellEnd"/>
      <w:r>
        <w:rPr>
          <w:rFonts w:hint="cs"/>
          <w:rtl/>
        </w:rPr>
        <w:t>, אשר התעניינו יותר בתוצאות ובהתאמתן לניסויים ופחות בחוקים.</w:t>
      </w:r>
    </w:p>
    <w:p w14:paraId="5B7A4E30" w14:textId="77777777" w:rsidR="007616AB" w:rsidRDefault="007616AB" w:rsidP="007616AB">
      <w:pPr>
        <w:jc w:val="both"/>
        <w:rPr>
          <w:rtl/>
        </w:rPr>
      </w:pPr>
      <w:r>
        <w:rPr>
          <w:noProof/>
          <w:rtl/>
        </w:rPr>
        <w:drawing>
          <wp:anchor distT="0" distB="0" distL="114300" distR="114300" simplePos="0" relativeHeight="251659264" behindDoc="1" locked="0" layoutInCell="1" allowOverlap="1" wp14:anchorId="54B80D94" wp14:editId="33EDC0D5">
            <wp:simplePos x="0" y="0"/>
            <wp:positionH relativeFrom="column">
              <wp:posOffset>-453439</wp:posOffset>
            </wp:positionH>
            <wp:positionV relativeFrom="paragraph">
              <wp:posOffset>296150</wp:posOffset>
            </wp:positionV>
            <wp:extent cx="3024505" cy="2519680"/>
            <wp:effectExtent l="0" t="0" r="0" b="0"/>
            <wp:wrapTight wrapText="bothSides">
              <wp:wrapPolygon edited="0">
                <wp:start x="17414" y="327"/>
                <wp:lineTo x="4218" y="817"/>
                <wp:lineTo x="4081" y="2776"/>
                <wp:lineTo x="8571" y="3266"/>
                <wp:lineTo x="1769" y="3919"/>
                <wp:lineTo x="816" y="4246"/>
                <wp:lineTo x="544" y="17147"/>
                <wp:lineTo x="5986" y="18944"/>
                <wp:lineTo x="8299" y="18944"/>
                <wp:lineTo x="8299" y="19760"/>
                <wp:lineTo x="13061" y="20740"/>
                <wp:lineTo x="17414" y="21067"/>
                <wp:lineTo x="18367" y="21067"/>
                <wp:lineTo x="18503" y="20740"/>
                <wp:lineTo x="20952" y="18944"/>
                <wp:lineTo x="21224" y="1143"/>
                <wp:lineTo x="20679" y="653"/>
                <wp:lineTo x="18639" y="327"/>
                <wp:lineTo x="17414" y="327"/>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png"/>
                    <pic:cNvPicPr/>
                  </pic:nvPicPr>
                  <pic:blipFill>
                    <a:blip r:embed="rId11">
                      <a:extLst>
                        <a:ext uri="{28A0092B-C50C-407E-A947-70E740481C1C}">
                          <a14:useLocalDpi xmlns:a14="http://schemas.microsoft.com/office/drawing/2010/main" val="0"/>
                        </a:ext>
                      </a:extLst>
                    </a:blip>
                    <a:stretch>
                      <a:fillRect/>
                    </a:stretch>
                  </pic:blipFill>
                  <pic:spPr>
                    <a:xfrm>
                      <a:off x="0" y="0"/>
                      <a:ext cx="3024505" cy="2519680"/>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בוועידה זו איינשטיין הביא כמה ניסויים תיאורטיים שבעזרת שימור אנרגיה ותנע הביאו לסתירת האופי ההסתברותי של הקוונטים:</w:t>
      </w:r>
    </w:p>
    <w:p w14:paraId="7E16682B" w14:textId="77777777" w:rsidR="007616AB" w:rsidRDefault="007616AB" w:rsidP="007616AB">
      <w:pPr>
        <w:jc w:val="both"/>
        <w:rPr>
          <w:rtl/>
        </w:rPr>
      </w:pPr>
      <w:r>
        <w:rPr>
          <w:rFonts w:hint="cs"/>
          <w:rtl/>
        </w:rPr>
        <w:t xml:space="preserve">ניסוי ראשון, הוא מודולציה של שני הסדקים. מכוונים פוטונים בכיוון ימין, ולפי ההסכמה הרווחת הוא אמור להתנהג כמו גל, להתקדם לפי השרטוט וליצור התאבכות על המסך. איינשטיין טען שדרך </w:t>
      </w:r>
      <w:r>
        <w:rPr>
          <w:rFonts w:hint="cs"/>
        </w:rPr>
        <w:t>S</w:t>
      </w:r>
      <w:r>
        <w:rPr>
          <w:rFonts w:hint="cs"/>
          <w:rtl/>
        </w:rPr>
        <w:t xml:space="preserve">1 בשרטוט יעבור בסופו של דבר פוטון כל פעם, עם תנע ימינה. אם הוא משנה את כיוונו לאחד החורים </w:t>
      </w:r>
      <w:proofErr w:type="spellStart"/>
      <w:r>
        <w:t>b,c</w:t>
      </w:r>
      <w:proofErr w:type="spellEnd"/>
      <w:r>
        <w:rPr>
          <w:rFonts w:hint="cs"/>
          <w:rtl/>
        </w:rPr>
        <w:t xml:space="preserve"> משהו הפעיל עליו כוח אנכי, וזה בהכרח חייב להיות הדבר היחיד </w:t>
      </w:r>
      <w:proofErr w:type="spellStart"/>
      <w:r>
        <w:rPr>
          <w:rFonts w:hint="cs"/>
          <w:rtl/>
        </w:rPr>
        <w:t>שבאינטרקציה</w:t>
      </w:r>
      <w:proofErr w:type="spellEnd"/>
      <w:r>
        <w:rPr>
          <w:rFonts w:hint="cs"/>
          <w:rtl/>
        </w:rPr>
        <w:t xml:space="preserve"> עם הפוטון-</w:t>
      </w:r>
      <w:r>
        <w:rPr>
          <w:rFonts w:hint="cs"/>
        </w:rPr>
        <w:t>S</w:t>
      </w:r>
      <w:r>
        <w:rPr>
          <w:rFonts w:hint="cs"/>
          <w:rtl/>
        </w:rPr>
        <w:t xml:space="preserve">1. לכן הקיר </w:t>
      </w:r>
      <w:r>
        <w:rPr>
          <w:rFonts w:hint="cs"/>
        </w:rPr>
        <w:t>S</w:t>
      </w:r>
      <w:r>
        <w:rPr>
          <w:rFonts w:hint="cs"/>
          <w:rtl/>
        </w:rPr>
        <w:t xml:space="preserve">1 יחוש לפי שימור מתקף תנע אנכי אינפיניטסימלי למעלה או למטה, שרעיונית ניתן למדוד, וכך לקבוע באיזה חור הפוטון עבר וליצור דטרמיניסטיות לפיה אין התאבכות!! הרי בוהר האמין שהמדידה משפיעה על פרמטרי המערכת, ולכן זה מה שאמור לקרות, ברגע שמודדים הסופרפוזיציה נעלמת. אבל אם אנחנו מודדים את המתקף על </w:t>
      </w:r>
      <w:r>
        <w:rPr>
          <w:rFonts w:hint="cs"/>
        </w:rPr>
        <w:t>S</w:t>
      </w:r>
      <w:r>
        <w:rPr>
          <w:rFonts w:hint="cs"/>
          <w:rtl/>
        </w:rPr>
        <w:t>1 שנייה אחרי שכל פוטון כבר עבר, הידיעה שלנו לא אמורה להשפיע על התוצאות כשהיא קרתה מאוחר מדי, ויש כאן סתירה לוגית כי מצד אחד אמורים לקבל התאבכות ומצד שני לא.</w:t>
      </w:r>
    </w:p>
    <w:p w14:paraId="3CA72691" w14:textId="77777777" w:rsidR="007616AB" w:rsidRDefault="007616AB" w:rsidP="007616AB">
      <w:pPr>
        <w:jc w:val="both"/>
        <w:rPr>
          <w:rtl/>
        </w:rPr>
      </w:pPr>
      <w:r>
        <w:rPr>
          <w:rFonts w:hint="cs"/>
          <w:rtl/>
        </w:rPr>
        <w:t xml:space="preserve">בוהר הגיב שראשית כל יש עניין אי ודאות בנוגע לתנע של הקיר טרם פגיעת הפוטון בו. צריך לדעת אותו בדיוק מאוד גבוה גם לפני וגם אחרי, וזה כמעט בלתי אפשרי. אבל נניח שהצלחנו למדוד במדויק את התנע האנכי, מעקרון אי הודאות נקבל אי ודאות במיקומו האנכי של הקיר. אם הוא זז למשל בחצי אורך גל למעלה, זה ייצור הפרש בדרך האופטית כך שנקודה </w:t>
      </w:r>
      <w:r>
        <w:t>d</w:t>
      </w:r>
      <w:r>
        <w:rPr>
          <w:rFonts w:hint="cs"/>
          <w:rtl/>
        </w:rPr>
        <w:t xml:space="preserve"> בשרטוט, בה כרגע יש התאבכות הורסת, תחווה התאבכות בונה. למעשה יש סופרפוזיציה במיקום הקיר וכל מיקום נותן תבנית התאבכות שונה לכן יש סופרפוזיציה בכל נקודה של כל ההתאבכויות האפשריות שזה סך </w:t>
      </w:r>
      <w:proofErr w:type="spellStart"/>
      <w:r>
        <w:rPr>
          <w:rFonts w:hint="cs"/>
          <w:rtl/>
        </w:rPr>
        <w:t>הכל</w:t>
      </w:r>
      <w:proofErr w:type="spellEnd"/>
      <w:r>
        <w:rPr>
          <w:rFonts w:hint="cs"/>
          <w:rtl/>
        </w:rPr>
        <w:t xml:space="preserve"> אור בינוני ואחיד בכל הנקודות=אין התאבכות. כך הוא מצא הסבר קוונטי לניסוי שאיינשטיין הציע.</w:t>
      </w:r>
    </w:p>
    <w:p w14:paraId="737F66B5" w14:textId="77777777" w:rsidR="007616AB" w:rsidRDefault="007616AB" w:rsidP="007616AB">
      <w:pPr>
        <w:jc w:val="both"/>
        <w:rPr>
          <w:rtl/>
        </w:rPr>
      </w:pPr>
      <w:commentRangeStart w:id="13"/>
      <w:r>
        <w:rPr>
          <w:rFonts w:hint="cs"/>
          <w:rtl/>
        </w:rPr>
        <w:t xml:space="preserve">בוהר הסתמך בתשובתו על קוונטיות של קיר מקרוסקופי, למרות שלפיו במערכות מקרוסקופיות התפלגות ההסתברויות היא דטרמיניסטית ויש ציות לתורה הקלאסית. לכן הבעיה שבניסוי זה נפתרה באופן משונה, ומאוחר יותר נכנסה תחת בעיית המדידה: מה צריך כדי </w:t>
      </w:r>
      <w:proofErr w:type="spellStart"/>
      <w:r>
        <w:rPr>
          <w:rFonts w:hint="cs"/>
          <w:rtl/>
        </w:rPr>
        <w:t>להקריס</w:t>
      </w:r>
      <w:proofErr w:type="spellEnd"/>
      <w:r>
        <w:rPr>
          <w:rFonts w:hint="cs"/>
          <w:rtl/>
        </w:rPr>
        <w:t xml:space="preserve"> </w:t>
      </w:r>
      <w:proofErr w:type="spellStart"/>
      <w:r>
        <w:rPr>
          <w:rFonts w:hint="cs"/>
          <w:rtl/>
        </w:rPr>
        <w:t>פונקצית</w:t>
      </w:r>
      <w:proofErr w:type="spellEnd"/>
      <w:r>
        <w:rPr>
          <w:rFonts w:hint="cs"/>
          <w:rtl/>
        </w:rPr>
        <w:t xml:space="preserve"> גל? אם נעמיד שם נמלה שתמדוד האם תצא אותה תוצאה? האם רטרואקטיבית ניתן </w:t>
      </w:r>
      <w:proofErr w:type="spellStart"/>
      <w:r>
        <w:rPr>
          <w:rFonts w:hint="cs"/>
          <w:rtl/>
        </w:rPr>
        <w:t>להקריס</w:t>
      </w:r>
      <w:proofErr w:type="spellEnd"/>
      <w:r>
        <w:rPr>
          <w:rFonts w:hint="cs"/>
          <w:rtl/>
        </w:rPr>
        <w:t xml:space="preserve"> ולשנות את תוצאות הניסוי כמו כאן? ניסוי החתול המפורסם של שרדינגר שואל האם באמת תהיה סופרפוזיציה, כי החתול כן ביצע מדידה על מצבו ולכן פונקציית הגל אמורה לקרוס אבל מבחינתו יש אי ודאות.</w:t>
      </w:r>
      <w:commentRangeEnd w:id="13"/>
      <w:r w:rsidR="00382FB2">
        <w:rPr>
          <w:rStyle w:val="CommentReference"/>
          <w:rtl/>
        </w:rPr>
        <w:commentReference w:id="13"/>
      </w:r>
    </w:p>
    <w:p w14:paraId="79942C61" w14:textId="77777777" w:rsidR="007616AB" w:rsidRDefault="007616AB" w:rsidP="007616AB">
      <w:pPr>
        <w:jc w:val="both"/>
        <w:rPr>
          <w:rtl/>
        </w:rPr>
      </w:pPr>
      <w:r>
        <w:rPr>
          <w:rFonts w:hint="cs"/>
          <w:rtl/>
        </w:rPr>
        <w:t xml:space="preserve">על כל העניין ההסתברותי בתוצאות, ועל כך </w:t>
      </w:r>
      <w:commentRangeStart w:id="14"/>
      <w:r>
        <w:rPr>
          <w:rFonts w:hint="cs"/>
          <w:rtl/>
        </w:rPr>
        <w:t>שדברים לא נקבעים עד שמודדים אותם</w:t>
      </w:r>
      <w:commentRangeEnd w:id="14"/>
      <w:r w:rsidR="00382FB2">
        <w:rPr>
          <w:rStyle w:val="CommentReference"/>
          <w:rtl/>
        </w:rPr>
        <w:commentReference w:id="14"/>
      </w:r>
      <w:r>
        <w:rPr>
          <w:rFonts w:hint="cs"/>
          <w:rtl/>
        </w:rPr>
        <w:t xml:space="preserve">, איינשטיין אמר שני משפטים מפורסמים: "אלוהים לא משחק בקובייה" ו-"אני אוהב לחשוב שהירח נמצא שם גם כשאני לא מסתכל עליו". בכך הוא הביע את </w:t>
      </w:r>
      <w:proofErr w:type="spellStart"/>
      <w:r>
        <w:rPr>
          <w:rFonts w:hint="cs"/>
          <w:rtl/>
        </w:rPr>
        <w:t>המגוכחות</w:t>
      </w:r>
      <w:proofErr w:type="spellEnd"/>
      <w:r>
        <w:rPr>
          <w:rFonts w:hint="cs"/>
          <w:rtl/>
        </w:rPr>
        <w:t xml:space="preserve"> של קוונטים בעיני תפיסת היקום האנושית. אמנם הוא לא אמר שזה לא נכון, אבל האמין שמשהו חסר כדי להשלים את התורה. כבר</w:t>
      </w:r>
      <w:r>
        <w:t xml:space="preserve"> </w:t>
      </w:r>
      <w:r>
        <w:rPr>
          <w:rFonts w:hint="cs"/>
          <w:rtl/>
        </w:rPr>
        <w:t xml:space="preserve">ב1920 הוא כתב לבורן מכתב מודאג לגבי עבודתו על פליטת וקליטת קרינה, שהוא לא מספיק מקבל את רעיון הבדידות של היקום ושחוסר הדטרמיניסטיות חורה לו, ושלדעתו יש פתרון לעניין זה על ידי משוואות שלא יצרכו להיות להסתמך על ודאיות או רציפות(לא </w:t>
      </w:r>
      <w:proofErr w:type="spellStart"/>
      <w:r>
        <w:rPr>
          <w:rFonts w:hint="cs"/>
          <w:rtl/>
        </w:rPr>
        <w:t>מקוונטטות</w:t>
      </w:r>
      <w:proofErr w:type="spellEnd"/>
      <w:r>
        <w:rPr>
          <w:rFonts w:hint="cs"/>
          <w:rtl/>
        </w:rPr>
        <w:t>), ועדיין יתנו פתרון</w:t>
      </w:r>
      <w:commentRangeStart w:id="15"/>
      <w:r>
        <w:rPr>
          <w:rFonts w:hint="cs"/>
          <w:rtl/>
        </w:rPr>
        <w:t>*</w:t>
      </w:r>
      <w:commentRangeEnd w:id="15"/>
      <w:r>
        <w:rPr>
          <w:rStyle w:val="CommentReference"/>
          <w:rtl/>
        </w:rPr>
        <w:commentReference w:id="15"/>
      </w:r>
      <w:r>
        <w:rPr>
          <w:rFonts w:hint="cs"/>
          <w:rtl/>
        </w:rPr>
        <w:t xml:space="preserve">. אמנם, הוא לא היה בטוח בצדקתו. בהמשך אותה שנה הוא הציג לבורן את הכרחיות הרציפות בשביל היחסות הכללית, ואת אי ההתאמה עם קוונטים. בוהר, מצדו, התנגד לרעיון הפוטון עד שקיבל תמיכה ניסיונית עצומה ב1922, והתווכח על כך עם איינשטיין בטענה </w:t>
      </w:r>
      <w:commentRangeStart w:id="16"/>
      <w:r>
        <w:rPr>
          <w:rFonts w:hint="cs"/>
          <w:rtl/>
        </w:rPr>
        <w:t>שזה פוגע בכל האלקטרוסטטיקה</w:t>
      </w:r>
      <w:commentRangeEnd w:id="16"/>
      <w:r w:rsidR="00382FB2">
        <w:rPr>
          <w:rStyle w:val="CommentReference"/>
          <w:rtl/>
        </w:rPr>
        <w:commentReference w:id="16"/>
      </w:r>
      <w:r>
        <w:rPr>
          <w:rFonts w:hint="cs"/>
          <w:rtl/>
        </w:rPr>
        <w:t>. אלה היו עיקר ויכוחיהם עד 1927, שהתעוררו שוב מהתכתבויות להתכתשויות בוועידה נוספת ב1930.</w:t>
      </w:r>
    </w:p>
    <w:p w14:paraId="4477848B" w14:textId="77777777" w:rsidR="007616AB" w:rsidRDefault="007616AB" w:rsidP="007616AB">
      <w:pPr>
        <w:jc w:val="both"/>
        <w:rPr>
          <w:rtl/>
        </w:rPr>
      </w:pPr>
      <w:r>
        <w:rPr>
          <w:rFonts w:hint="cs"/>
          <w:rtl/>
        </w:rPr>
        <w:t xml:space="preserve">בוועידה זו, איינשטיין הציע ניסוי </w:t>
      </w:r>
      <w:commentRangeStart w:id="17"/>
      <w:r>
        <w:rPr>
          <w:rFonts w:hint="cs"/>
          <w:rtl/>
        </w:rPr>
        <w:t>רעיוני</w:t>
      </w:r>
      <w:commentRangeEnd w:id="17"/>
      <w:r>
        <w:rPr>
          <w:rStyle w:val="CommentReference"/>
          <w:rtl/>
        </w:rPr>
        <w:commentReference w:id="17"/>
      </w:r>
      <w:r>
        <w:rPr>
          <w:rFonts w:hint="cs"/>
          <w:rtl/>
        </w:rPr>
        <w:t xml:space="preserve">** נוסף שבא לסתור את אי הודאות בין זמן ואנרגיה, אותה ניבאו הקוונטים. הוא הציע לקחת קופסא, בה יש קרינה אלקטרומגנטית ושעון ששולט על זמן פתיחתו של צוהר בקופסא באופן מדויק. כעת, בפרק הזמן </w:t>
      </w:r>
      <w:r>
        <w:rPr>
          <w:rFonts w:hint="cs"/>
        </w:rPr>
        <w:t>T</w:t>
      </w:r>
      <w:r>
        <w:rPr>
          <w:rFonts w:hint="cs"/>
          <w:rtl/>
        </w:rPr>
        <w:t xml:space="preserve"> שהחלון פתוח, יש להניח שפוטון יצא החוצה. נניח שהוא לא מונוכרומטי ומתואר על ידי סופרפוזיציה במרחב התנע סביב ערב מסוים כי יש אי ודאות, אז זו חבילת גלים, ובהתאם נקטין כך גם את פריסת המיקום שלה הן מעקרון אי הודאות הן </w:t>
      </w:r>
      <w:proofErr w:type="spellStart"/>
      <w:r>
        <w:rPr>
          <w:rFonts w:hint="cs"/>
          <w:rtl/>
        </w:rPr>
        <w:t>מאלגברת</w:t>
      </w:r>
      <w:proofErr w:type="spellEnd"/>
      <w:r>
        <w:rPr>
          <w:rFonts w:hint="cs"/>
          <w:rtl/>
        </w:rPr>
        <w:t xml:space="preserve"> גלים. ניקח פרק זמן </w:t>
      </w:r>
      <w:r>
        <w:rPr>
          <w:rFonts w:hint="cs"/>
        </w:rPr>
        <w:t>T</w:t>
      </w:r>
      <w:r>
        <w:rPr>
          <w:rFonts w:hint="cs"/>
          <w:rtl/>
        </w:rPr>
        <w:t xml:space="preserve"> כזה שכל אזור המיקום של הפוטון הספיק לצאת, ללא הנחת חבילת הגלים היינו מקבלים התפלגות מוזרה על כל המרחב עבור המיקום והניסוי לא היה אפשרי. כעת, השעון מדד במדויק את זמן יציאתו של הפוטון, ובהנחה שאנחנו יודעים את מסת המערכת לפני, נוכל לאחר הניסוי למדוד אותה שוב, ומכך שמסה שווה אנרגיה עד כדי פקטור נוכל לקבוע במדויק את איבוד האנרגיה של המערכת וזו תהיה אנרגיית הפוטון המדויקת בזמן יציאתו. כך יצא שידענו במדויק את הזמן והאנרגיה של הפוטון, בסתירה לאי הודאות!</w:t>
      </w:r>
    </w:p>
    <w:p w14:paraId="3824935A" w14:textId="77777777" w:rsidR="007616AB" w:rsidRDefault="007616AB" w:rsidP="007616AB">
      <w:pPr>
        <w:jc w:val="both"/>
        <w:rPr>
          <w:rtl/>
        </w:rPr>
      </w:pPr>
      <w:r>
        <w:rPr>
          <w:rFonts w:hint="cs"/>
          <w:rtl/>
        </w:rPr>
        <w:t>לפי הסיפורים, בוהר זועזע מהרעיון ולא היה לו שמץ של מושג איך להגיב. הוא ישב על זה יום רצוף, וכל הנוכחים בכנס כבר חשבו שידו של איינשטיין על העליונה, רק כדי לראות את תשובת בוהר למחרת...</w:t>
      </w:r>
    </w:p>
    <w:p w14:paraId="6E35A8C7" w14:textId="1D40239D" w:rsidR="007616AB" w:rsidRDefault="007616AB" w:rsidP="00971F73">
      <w:pPr>
        <w:jc w:val="both"/>
        <w:rPr>
          <w:rtl/>
        </w:rPr>
      </w:pPr>
      <w:r>
        <w:rPr>
          <w:noProof/>
          <w:rtl/>
        </w:rPr>
        <w:drawing>
          <wp:anchor distT="0" distB="0" distL="114300" distR="114300" simplePos="0" relativeHeight="251660288" behindDoc="0" locked="0" layoutInCell="1" allowOverlap="1" wp14:anchorId="430B6B98" wp14:editId="282B733F">
            <wp:simplePos x="0" y="0"/>
            <wp:positionH relativeFrom="column">
              <wp:posOffset>-441234</wp:posOffset>
            </wp:positionH>
            <wp:positionV relativeFrom="paragraph">
              <wp:posOffset>570683</wp:posOffset>
            </wp:positionV>
            <wp:extent cx="1599565" cy="192151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png"/>
                    <pic:cNvPicPr/>
                  </pic:nvPicPr>
                  <pic:blipFill>
                    <a:blip r:embed="rId12">
                      <a:extLst>
                        <a:ext uri="{28A0092B-C50C-407E-A947-70E740481C1C}">
                          <a14:useLocalDpi xmlns:a14="http://schemas.microsoft.com/office/drawing/2010/main" val="0"/>
                        </a:ext>
                      </a:extLst>
                    </a:blip>
                    <a:stretch>
                      <a:fillRect/>
                    </a:stretch>
                  </pic:blipFill>
                  <pic:spPr>
                    <a:xfrm>
                      <a:off x="0" y="0"/>
                      <a:ext cx="1599565" cy="1921510"/>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בוהר הגיע שמח וצוהל להציג לכולם את תשובתו, וכפי שאיינשטיין השתמש בשוויון מסה-אנרגיה מתורת היחסות, כך גם בוהר השתמש ביחסות כנגד היוצר שלה, ויותר ספציפית בתכונה של התארכות והתקצרות זמן ככל שנמצאים בשדה גרביטציה יותר חזק. נחזור לקופסא מקודם: בוהר שרטט את המערכת,</w:t>
      </w:r>
      <w:r w:rsidRPr="00D05301">
        <w:rPr>
          <w:noProof/>
          <w:rtl/>
        </w:rPr>
        <w:t xml:space="preserve"> </w:t>
      </w:r>
      <w:r>
        <w:rPr>
          <w:rFonts w:hint="cs"/>
          <w:rtl/>
        </w:rPr>
        <w:t xml:space="preserve"> והוסיף עוד שני פרטים: 1. המערכת נמצאת בשדה גרביטציוני(לא אחיד כמובן), 2. כדי למוד את מסת המערכת יש לחברה למשקל: היא מחוברת לקפיץ ויש לה סמן שמצביע על סרגל(שרטוט), כך שלאחר הניסוי מסתה תרד והיא תעלה קצת למעלה, ונוסיף לה מסה עד שתחזור למיקומה המקורי וזו תהיה המסה שנפלטה כלומר אנרגיית הפוטון. הסתירה היא כזו: מכיוון שיש אי ודאות תנע-מיקום, תהיה אי ודאות בתנע של הקופסא ובמיקומה. לא רק זה אלא שהוא גם מקבל תנע אי ודאי הפוך מהפוטון, וסך </w:t>
      </w:r>
      <w:proofErr w:type="spellStart"/>
      <w:r>
        <w:rPr>
          <w:rFonts w:hint="cs"/>
          <w:rtl/>
        </w:rPr>
        <w:t>הכל</w:t>
      </w:r>
      <w:proofErr w:type="spellEnd"/>
      <w:r>
        <w:rPr>
          <w:rFonts w:hint="cs"/>
          <w:rtl/>
        </w:rPr>
        <w:t xml:space="preserve"> לא נדע את התנע כלומר את המסלול שהקופסא עשתה עד עצירתה (שם מדדנו את מסתה שוב על ידי הוספת מסה עד לחזרה לנקודה ההתחלתית), ומכיוון שבנקודות שונות במסלול יש גרביטציה שונה, לפי יחסות כשנמדוד את האנרגיה השעון במערכת כבר לא יהיה מדויק, באי ודאות מסוימת. כעת, בגלל אי הודאות במיקום, מדידת המסה בעזרת משקל תהיה גם היא אי ודאית במקצת ולכן תהיה אי ודאות באנרגיה. בוהר הראה שסך היא הודאות זמן-אנרגיה באמת תהא גדולה מקבוע </w:t>
      </w:r>
      <w:del w:id="18" w:author="Motti Deutsch" w:date="2017-05-25T12:32:00Z">
        <w:r w:rsidDel="007C7DDF">
          <w:rPr>
            <w:rFonts w:hint="cs"/>
            <w:rtl/>
          </w:rPr>
          <w:delText>ל</w:delText>
        </w:r>
      </w:del>
      <w:r>
        <w:rPr>
          <w:rFonts w:hint="cs"/>
          <w:rtl/>
        </w:rPr>
        <w:t>פ</w:t>
      </w:r>
      <w:ins w:id="19" w:author="Motti Deutsch" w:date="2017-05-25T12:32:00Z">
        <w:r w:rsidR="007C7DDF">
          <w:rPr>
            <w:rFonts w:hint="cs"/>
            <w:rtl/>
          </w:rPr>
          <w:t>ל</w:t>
        </w:r>
      </w:ins>
      <w:r>
        <w:rPr>
          <w:rFonts w:hint="cs"/>
          <w:rtl/>
        </w:rPr>
        <w:t>אנק המנורמל, וזו בדיוק הדרישה.</w:t>
      </w:r>
    </w:p>
    <w:p w14:paraId="1B98C644" w14:textId="77777777" w:rsidR="007616AB" w:rsidRDefault="007616AB" w:rsidP="007616AB">
      <w:pPr>
        <w:jc w:val="both"/>
        <w:rPr>
          <w:rtl/>
        </w:rPr>
      </w:pPr>
      <w:r>
        <w:rPr>
          <w:rFonts w:hint="cs"/>
          <w:rtl/>
        </w:rPr>
        <w:tab/>
        <w:t xml:space="preserve">החלש השני של הוויכוחים כבר נע לכיוון אחר. איינשטיין החליט להסכים עם עקרון אי הודאות עבור המדידה בלבד, והאמין שהוא קשור רק בכך שלא ניתן למדוד במדויק את הערך ובכך שהידע שלנו הוא אי ודאי. הוא המשיך להאמין שלערכים בטבע יש ערך ספציפי ודטרמיניסטי, פשוט אנחנו לא מסוגלים למדוד אותו במדויק. "..אני מאמין שהתיאוריה הזאת מייצגת רמה עמוקה של האמת, אבל אני גם מאמין שההגבלה לחוקים של טבע הסתברותי יתגלו להיות בני חלוף..." אמר איינשטיין, ובטענותיו על ערכם הדטרמיניסטי והלא מדיד של ערכים הוא יצר תורה חדשה, שנקראת תאוריית המשתנים החבויים, שבאה להשלים את תורת הקוונטים לתורה דטרמיניסטית. משתנים אלה משמעותם שלכל חלקיק יש מעין רשימה סודית של הערכים </w:t>
      </w:r>
      <w:proofErr w:type="spellStart"/>
      <w:r>
        <w:rPr>
          <w:rFonts w:hint="cs"/>
          <w:rtl/>
        </w:rPr>
        <w:t>האמיתיים</w:t>
      </w:r>
      <w:proofErr w:type="spellEnd"/>
      <w:r>
        <w:rPr>
          <w:rFonts w:hint="cs"/>
          <w:rtl/>
        </w:rPr>
        <w:t xml:space="preserve"> המתארים אותו, והיא לא הסתברותית, אבל אנחנו לא יכולים למדוד אותם במדויק.</w:t>
      </w:r>
    </w:p>
    <w:p w14:paraId="4EFAEECD" w14:textId="77777777" w:rsidR="007616AB" w:rsidRDefault="007616AB" w:rsidP="007616AB">
      <w:pPr>
        <w:jc w:val="both"/>
        <w:rPr>
          <w:rtl/>
        </w:rPr>
      </w:pPr>
      <w:r>
        <w:rPr>
          <w:rFonts w:hint="cs"/>
          <w:rtl/>
        </w:rPr>
        <w:t xml:space="preserve">ב1935, איינשטיין, </w:t>
      </w:r>
      <w:proofErr w:type="spellStart"/>
      <w:r>
        <w:rPr>
          <w:rFonts w:hint="cs"/>
          <w:rtl/>
        </w:rPr>
        <w:t>פודולסקי</w:t>
      </w:r>
      <w:proofErr w:type="spellEnd"/>
      <w:r>
        <w:rPr>
          <w:rFonts w:hint="cs"/>
          <w:rtl/>
        </w:rPr>
        <w:t xml:space="preserve"> ורוזן(שהיה ישראלי!) הציגו פרדוקס שנקרא </w:t>
      </w:r>
      <w:r>
        <w:rPr>
          <w:rFonts w:hint="cs"/>
        </w:rPr>
        <w:t>EPR</w:t>
      </w:r>
      <w:r>
        <w:rPr>
          <w:rFonts w:hint="cs"/>
          <w:rtl/>
        </w:rPr>
        <w:t xml:space="preserve"> על שמותיהם:</w:t>
      </w:r>
      <w:r>
        <w:rPr>
          <w:rtl/>
        </w:rPr>
        <w:tab/>
      </w:r>
      <w:r>
        <w:rPr>
          <w:rFonts w:hint="cs"/>
          <w:rtl/>
        </w:rPr>
        <w:t xml:space="preserve"> מקור מסוים משחרר שני פוטונים בכיוונים מנוגדים, כך שהם שזורים, משמע יש להם אותו קיטוב. קיטובם אי ודאי בהתחלה, אם נבחר את הכיוונים אופקי-אנכי אז לקיטוב יש סיכוי חצי להיות בכל כיוון משני אלה(כרגע אנחנו בסופרפוזיציה שלהם). כעבור זמן מסוים </w:t>
      </w:r>
      <w:r>
        <w:rPr>
          <w:rFonts w:hint="cs"/>
        </w:rPr>
        <w:t>T</w:t>
      </w:r>
      <w:r>
        <w:rPr>
          <w:rFonts w:hint="cs"/>
          <w:rtl/>
        </w:rPr>
        <w:t xml:space="preserve">, מגיע הפוטון שיצא ימינה אל צופה שמחזיק מקטב אנכי. נניח שהפוטון עבר, אז הצופה יודע בוודאות שלשני הפוטונים יש קיטוב אנכי. כך הצופה, בלי להשפיע מעבר למדידה זו על המערכת או על הפוטון השני, יודע בוודאות שהפוטון השני יעבור גם הוא מקטב אנכי. כך הוא למעשה קיבל מידע ודאי על פוטון רחוק, ובאופן </w:t>
      </w:r>
      <w:proofErr w:type="spellStart"/>
      <w:r>
        <w:rPr>
          <w:rFonts w:hint="cs"/>
          <w:rtl/>
        </w:rPr>
        <w:t>מיידי</w:t>
      </w:r>
      <w:proofErr w:type="spellEnd"/>
      <w:r>
        <w:rPr>
          <w:rFonts w:hint="cs"/>
          <w:rtl/>
        </w:rPr>
        <w:t xml:space="preserve">. זה סותר את </w:t>
      </w:r>
      <w:proofErr w:type="spellStart"/>
      <w:r>
        <w:rPr>
          <w:rFonts w:hint="cs"/>
          <w:rtl/>
        </w:rPr>
        <w:t>העקרון</w:t>
      </w:r>
      <w:proofErr w:type="spellEnd"/>
      <w:r>
        <w:rPr>
          <w:rFonts w:hint="cs"/>
          <w:rtl/>
        </w:rPr>
        <w:t xml:space="preserve"> </w:t>
      </w:r>
      <w:proofErr w:type="spellStart"/>
      <w:r>
        <w:rPr>
          <w:rFonts w:hint="cs"/>
          <w:rtl/>
        </w:rPr>
        <w:t>היחסותי</w:t>
      </w:r>
      <w:proofErr w:type="spellEnd"/>
      <w:r>
        <w:rPr>
          <w:rFonts w:hint="cs"/>
          <w:rtl/>
        </w:rPr>
        <w:t xml:space="preserve"> שמידע לא יכול לעבור מהר יותר ממהירות האור! לפי הנחה זו, לא יכול שהמדידה הקריסה את פונקציית הגל וקבעה את תכונת הקיטוב, והמקנה היא שהכיוון </w:t>
      </w:r>
      <w:proofErr w:type="spellStart"/>
      <w:r>
        <w:rPr>
          <w:rFonts w:hint="cs"/>
          <w:rtl/>
        </w:rPr>
        <w:t>האמיתי</w:t>
      </w:r>
      <w:proofErr w:type="spellEnd"/>
      <w:r>
        <w:rPr>
          <w:rFonts w:hint="cs"/>
          <w:rtl/>
        </w:rPr>
        <w:t xml:space="preserve"> של הקיטוב תמיד היה משתנה חבוי של הפוטון והיה דטרמיניסטי מרגע היווצרותו. יותר מזה: לחילופין, אם היינו בוחרים לבדוק אם הוא מקוטב בזווית אחרת, היינו מקבלים תוצאה: אם הוא מקוטב בה או במאונך לה, ולפי המשפט הקודם נסיק שגם קיטוב זה הוא משתנה חבוי של הפוטון. אז לפוטון היו את תכונות הקיטוב שלו בשתי זוויות שונות כמשתנה חבוי מרגע היווצרותו, למרות שתכונות אלה הן בעלות אי ודאות לפי קוונטים. המסקנה היא שאמנם אנחנו לא יכולים למדוד </w:t>
      </w:r>
      <w:proofErr w:type="spellStart"/>
      <w:r>
        <w:rPr>
          <w:rFonts w:hint="cs"/>
          <w:rtl/>
        </w:rPr>
        <w:t>בודאות</w:t>
      </w:r>
      <w:proofErr w:type="spellEnd"/>
      <w:r>
        <w:rPr>
          <w:rFonts w:hint="cs"/>
          <w:rtl/>
        </w:rPr>
        <w:t xml:space="preserve"> את שתי התכונות האלה, אבל מבחנת הגדרה הן דטרמיניסטיות כמשתנים חבויים של הפוטון. ולכן אי הדטרמיניסטיות היא אך ורק במדידה, ותורת הקוונטים לא שלמה ללא המשתנים החבויים. מופלא! בעקבות זאת ניתן להגיד אותו דבר על מדידת מיקום החלקיקים או תנע החלקיקים, ולהסיק שיש משתנה חבוי של תנע, ומשתנה חבוי של מיקום, וששניהם קבועים ואין ביניהם אי ודאות.</w:t>
      </w:r>
    </w:p>
    <w:p w14:paraId="0BA80EFC" w14:textId="3FD259D2" w:rsidR="007616AB" w:rsidRDefault="007616AB" w:rsidP="007A360B">
      <w:pPr>
        <w:jc w:val="both"/>
        <w:rPr>
          <w:rtl/>
        </w:rPr>
      </w:pPr>
      <w:r>
        <w:rPr>
          <w:rFonts w:hint="cs"/>
          <w:rtl/>
        </w:rPr>
        <w:t xml:space="preserve">לאחר כמה חודשים, בוהר פרסם מאמר תגובה. מבחינתו אין בעיה שידברו על משתנים חבויים: מה שעניין אותו היה רק ערכים שנמדדו. מבחינתו ערך פיזיקלי הוא רק כזה שנמדד, ולא ערכים חבויים היפותטיים. הבדל גישתי זה לפיזיקה הביא אותו למטרה אחת בלבד: הוא רק צריך לסתור את הסתירה לאי הודאות. כאן הדיון נהיה קצת פילוסופי, ובאמת חלק גדול מדיוניהם של איינשטיין ובוהר הוגדרו כ"פילוסופיה של המדע" ופתחו ענף חדש של ויכוחים מדעיים </w:t>
      </w:r>
      <w:r>
        <w:rPr>
          <w:rFonts w:hint="cs"/>
          <w:u w:val="single"/>
          <w:rtl/>
        </w:rPr>
        <w:t>מהותיים</w:t>
      </w:r>
      <w:r>
        <w:rPr>
          <w:rFonts w:hint="cs"/>
          <w:rtl/>
        </w:rPr>
        <w:t xml:space="preserve"> ולא מתמטיים או אמפיריים.                 בוהר טען שבגלל שלא ניתן לדבר על מדידה באותו ניסוי של קיטוב אנכי וקיטוב בזווית, או לחילופין של תנע ושל מיקום, אז עקרון אי הודאות עדיין תקף: עבור מדידה מדויקת של מיקום, התנע לא מוגדר, ובאמת לא ניתן לדעת אותו, ולהפך. לפיו, </w:t>
      </w:r>
      <w:r>
        <w:t>EPR</w:t>
      </w:r>
      <w:r>
        <w:rPr>
          <w:rFonts w:hint="cs"/>
          <w:rtl/>
        </w:rPr>
        <w:t xml:space="preserve"> התעניינו במה שבאמת קיים, אך ללא יכולת מדידה, והוא לא נוקט בגישה זו אלא בגישה לפיה יש לדון רק בערכים שנמדדים. תשובתו לא הייתה מלאה לחלוטין אבל הביאה הגנה לקוונטים והפכה את הנושא למשהו מעורפל ולא מוכרע במשך עשרות שנים נוספות.</w:t>
      </w:r>
    </w:p>
    <w:p w14:paraId="49538B39" w14:textId="03CC9A18" w:rsidR="007616AB" w:rsidRDefault="007616AB" w:rsidP="007616AB">
      <w:pPr>
        <w:jc w:val="both"/>
        <w:rPr>
          <w:rtl/>
        </w:rPr>
      </w:pPr>
      <w:r>
        <w:rPr>
          <w:rFonts w:hint="cs"/>
          <w:rtl/>
        </w:rPr>
        <w:t xml:space="preserve">בכתיבתו האחרונה של הנושא, איינשטיין אמר שהוא עדיין מתנגד לקוונטים, וזה נובע מכך שקבלת התורה כתורה שלמה מכריחה ויתור על כל </w:t>
      </w:r>
      <w:proofErr w:type="spellStart"/>
      <w:r>
        <w:rPr>
          <w:rFonts w:hint="cs"/>
          <w:rtl/>
        </w:rPr>
        <w:t>מימד</w:t>
      </w:r>
      <w:proofErr w:type="spellEnd"/>
      <w:r>
        <w:rPr>
          <w:rFonts w:hint="cs"/>
          <w:rtl/>
        </w:rPr>
        <w:t xml:space="preserve"> של ריאליסטיות, אפילו ברמה המיקרוסקופית. </w:t>
      </w:r>
      <w:proofErr w:type="spellStart"/>
      <w:r>
        <w:rPr>
          <w:rFonts w:hint="cs"/>
          <w:rtl/>
        </w:rPr>
        <w:t>הכל</w:t>
      </w:r>
      <w:proofErr w:type="spellEnd"/>
      <w:r>
        <w:rPr>
          <w:rFonts w:hint="cs"/>
          <w:rtl/>
        </w:rPr>
        <w:t xml:space="preserve"> אי ודאי, הסתברותי, ולא תואם את תפיסת המציאות שלנו. הו</w:t>
      </w:r>
      <w:r w:rsidR="007A360B">
        <w:rPr>
          <w:rFonts w:hint="cs"/>
          <w:rtl/>
        </w:rPr>
        <w:t>ו</w:t>
      </w:r>
      <w:r>
        <w:rPr>
          <w:rFonts w:hint="cs"/>
          <w:rtl/>
        </w:rPr>
        <w:t>יכוחים הסתיימו בלא הכרעה ממשית, אם כי גם אז וגם היום רוב העולם הפיזיקלי נוטה לצדקת הקוונטים.</w:t>
      </w:r>
    </w:p>
    <w:p w14:paraId="2510F3F5" w14:textId="77777777" w:rsidR="007616AB" w:rsidRDefault="007616AB" w:rsidP="007616AB">
      <w:pPr>
        <w:jc w:val="center"/>
        <w:rPr>
          <w:sz w:val="36"/>
          <w:szCs w:val="36"/>
          <w:u w:val="single"/>
          <w:rtl/>
        </w:rPr>
      </w:pPr>
      <w:commentRangeStart w:id="20"/>
      <w:r w:rsidRPr="00CC6C0F">
        <w:rPr>
          <w:rFonts w:hint="cs"/>
          <w:sz w:val="40"/>
          <w:szCs w:val="40"/>
          <w:u w:val="single"/>
          <w:rtl/>
        </w:rPr>
        <w:t>תורת היחסות בקצרה</w:t>
      </w:r>
      <w:commentRangeEnd w:id="20"/>
      <w:r w:rsidR="00971F73">
        <w:rPr>
          <w:rStyle w:val="CommentReference"/>
          <w:rtl/>
        </w:rPr>
        <w:commentReference w:id="20"/>
      </w:r>
    </w:p>
    <w:p w14:paraId="166BC736" w14:textId="7CC6D581" w:rsidR="007616AB" w:rsidRDefault="007616AB" w:rsidP="007616AB">
      <w:pPr>
        <w:jc w:val="both"/>
        <w:rPr>
          <w:sz w:val="24"/>
          <w:szCs w:val="24"/>
          <w:rtl/>
        </w:rPr>
      </w:pPr>
      <w:r>
        <w:rPr>
          <w:rFonts w:hint="cs"/>
          <w:sz w:val="24"/>
          <w:szCs w:val="24"/>
          <w:rtl/>
        </w:rPr>
        <w:t>בעקבות ביטול תיאוריית האתר, איינשטיין פרסם ב1905 את הרעיון שמהירות האור היא מקסימלית וקבועה בכל מערכת ייחוס, רעיון ביזארי שלא מתיישב עם חוק חיבור המהירויות שאנו כה רגילים אליו. מה כן, שהתוצאות שהוא הסיק מכך היו לחלוטין לא רלוונטיות למהירויות היומיומיות ולכן לא מתנגש עם העולם הקלאסי שלנו.</w:t>
      </w:r>
      <w:r>
        <w:rPr>
          <w:sz w:val="24"/>
          <w:szCs w:val="24"/>
          <w:rtl/>
        </w:rPr>
        <w:tab/>
      </w:r>
      <w:r>
        <w:rPr>
          <w:sz w:val="24"/>
          <w:szCs w:val="24"/>
          <w:rtl/>
        </w:rPr>
        <w:tab/>
      </w:r>
      <w:r>
        <w:rPr>
          <w:sz w:val="24"/>
          <w:szCs w:val="24"/>
          <w:rtl/>
        </w:rPr>
        <w:tab/>
      </w:r>
      <w:r w:rsidR="00B70AC8">
        <w:rPr>
          <w:sz w:val="24"/>
          <w:szCs w:val="24"/>
          <w:rtl/>
        </w:rPr>
        <w:tab/>
      </w:r>
      <w:r>
        <w:rPr>
          <w:sz w:val="24"/>
          <w:szCs w:val="24"/>
          <w:rtl/>
        </w:rPr>
        <w:tab/>
      </w:r>
      <w:r>
        <w:rPr>
          <w:rFonts w:hint="cs"/>
          <w:sz w:val="24"/>
          <w:szCs w:val="24"/>
          <w:rtl/>
        </w:rPr>
        <w:t xml:space="preserve">    לא ארחיב במאמר זה על כל התהליך שעשה איינשטיין, אלא רק על המסקנות שהסיק. </w:t>
      </w:r>
      <w:commentRangeStart w:id="21"/>
      <w:r>
        <w:rPr>
          <w:rFonts w:hint="cs"/>
          <w:sz w:val="24"/>
          <w:szCs w:val="24"/>
          <w:rtl/>
        </w:rPr>
        <w:t xml:space="preserve">ראית, נבעה מכך </w:t>
      </w:r>
      <w:proofErr w:type="spellStart"/>
      <w:r>
        <w:rPr>
          <w:rFonts w:hint="cs"/>
          <w:sz w:val="24"/>
          <w:szCs w:val="24"/>
          <w:rtl/>
        </w:rPr>
        <w:t>יחסותיות</w:t>
      </w:r>
      <w:proofErr w:type="spellEnd"/>
      <w:r>
        <w:rPr>
          <w:rFonts w:hint="cs"/>
          <w:sz w:val="24"/>
          <w:szCs w:val="24"/>
          <w:rtl/>
        </w:rPr>
        <w:t xml:space="preserve"> של הפיזיקה</w:t>
      </w:r>
      <w:commentRangeEnd w:id="21"/>
      <w:r w:rsidR="007C7DDF">
        <w:rPr>
          <w:rStyle w:val="CommentReference"/>
          <w:rtl/>
        </w:rPr>
        <w:commentReference w:id="21"/>
      </w:r>
      <w:r>
        <w:rPr>
          <w:rFonts w:hint="cs"/>
          <w:sz w:val="24"/>
          <w:szCs w:val="24"/>
          <w:rtl/>
        </w:rPr>
        <w:t>: עבור שתי מערכות אינרציאליות שזזות במהירויות קרובות למהירות האור זו ביחס לזו, מדידות של מרחק וזמן יהיו שונות. איינשטיין הראה שתהיה התקצרות אורך של מה שזז במהירות הגבוהה, והתארכות של הזמן של גוף זה.</w:t>
      </w:r>
      <w:r>
        <w:rPr>
          <w:sz w:val="24"/>
          <w:szCs w:val="24"/>
          <w:rtl/>
        </w:rPr>
        <w:tab/>
      </w:r>
      <w:r>
        <w:rPr>
          <w:rFonts w:hint="cs"/>
          <w:sz w:val="24"/>
          <w:szCs w:val="24"/>
          <w:rtl/>
        </w:rPr>
        <w:t xml:space="preserve">    אבל אם שתי המערכות אינרציאליות, מה קובע מי זזה ומי לא? אין קביעה. וזו בדיוק הסיבה </w:t>
      </w:r>
      <w:proofErr w:type="spellStart"/>
      <w:r>
        <w:rPr>
          <w:rFonts w:hint="cs"/>
          <w:sz w:val="24"/>
          <w:szCs w:val="24"/>
          <w:rtl/>
        </w:rPr>
        <w:t>שהכל</w:t>
      </w:r>
      <w:proofErr w:type="spellEnd"/>
      <w:r>
        <w:rPr>
          <w:rFonts w:hint="cs"/>
          <w:sz w:val="24"/>
          <w:szCs w:val="24"/>
          <w:rtl/>
        </w:rPr>
        <w:t xml:space="preserve"> יחסותי ולא מוחלט וגלובלי. יש כאן שבירת סימטריה בין שתי מערכות אינרציאליות, ואיינשטיין סיפר שתופעת המגנטיות, שתלויה במהירות שהיא דבר יחסי, היא זו שהביאה אותו לחשוב על תורה </w:t>
      </w:r>
      <w:proofErr w:type="spellStart"/>
      <w:r>
        <w:rPr>
          <w:rFonts w:hint="cs"/>
          <w:sz w:val="24"/>
          <w:szCs w:val="24"/>
          <w:rtl/>
        </w:rPr>
        <w:t>יחסותית</w:t>
      </w:r>
      <w:proofErr w:type="spellEnd"/>
      <w:r>
        <w:rPr>
          <w:rFonts w:hint="cs"/>
          <w:sz w:val="24"/>
          <w:szCs w:val="24"/>
          <w:rtl/>
        </w:rPr>
        <w:t xml:space="preserve"> שכזו. איינשטיין הראה גם שנמדוד מסה גבוהה יותר עבור מסה הנעה במהירות גבוהה, ולמסה במהירות האור תהיה מסה אינסופית לכן רק גופים חסרי מסה יוכלו לנוע במהירות האור. בניגוד לקוונטים, תורת היחסות נתנה הסברים מעולים לתופעות קוסמיות בסדרי גודל אסטרונומים, ובהצלחה רבה. </w:t>
      </w:r>
    </w:p>
    <w:p w14:paraId="3FC627DA" w14:textId="65A29431" w:rsidR="007616AB" w:rsidRDefault="007616AB" w:rsidP="00971F73">
      <w:pPr>
        <w:jc w:val="both"/>
        <w:rPr>
          <w:sz w:val="24"/>
          <w:szCs w:val="24"/>
          <w:rtl/>
        </w:rPr>
      </w:pPr>
      <w:r>
        <w:rPr>
          <w:rFonts w:hint="cs"/>
          <w:sz w:val="24"/>
          <w:szCs w:val="24"/>
          <w:rtl/>
        </w:rPr>
        <w:t>תורת היחסות הכללית באה להכליל תאוצה וכוחות בתמונה, ואיינשטיין פיתח אותה בהמשך ליח</w:t>
      </w:r>
      <w:ins w:id="22" w:author="Motti Deutsch" w:date="2017-05-25T12:39:00Z">
        <w:r w:rsidR="007C7DDF">
          <w:rPr>
            <w:rFonts w:hint="cs"/>
            <w:sz w:val="24"/>
            <w:szCs w:val="24"/>
            <w:rtl/>
          </w:rPr>
          <w:t>ס</w:t>
        </w:r>
      </w:ins>
      <w:r>
        <w:rPr>
          <w:rFonts w:hint="cs"/>
          <w:sz w:val="24"/>
          <w:szCs w:val="24"/>
          <w:rtl/>
        </w:rPr>
        <w:t xml:space="preserve">ות הפרטית עם המסקנות שקיבל ועם ההגדרה שזמן הוא פשוט אחד </w:t>
      </w:r>
      <w:proofErr w:type="spellStart"/>
      <w:r>
        <w:rPr>
          <w:rFonts w:hint="cs"/>
          <w:sz w:val="24"/>
          <w:szCs w:val="24"/>
          <w:rtl/>
        </w:rPr>
        <w:t>המימדים</w:t>
      </w:r>
      <w:proofErr w:type="spellEnd"/>
      <w:r>
        <w:rPr>
          <w:rFonts w:hint="cs"/>
          <w:sz w:val="24"/>
          <w:szCs w:val="24"/>
          <w:rtl/>
        </w:rPr>
        <w:t xml:space="preserve">, למרות שאין לו  סימטרי עם המרחב. כך הוא בנה מרחב 4-מימדי, ובעזרת כלים טופולוגיים מתקדמים של מתמטיקה התור  מתארת את המרחב הזה כמתעקם על ידי כל מסה שנמצאת בו. כל מסה היא למעשה מעין שקע במרחב, והכוח הגרביטציוני הוא הימשכות כלפי השקעים של כל המסות. כמובן שהשקע דועך עם המרחק ומתנהג בדיוק כמו הגרביטציה שאנו מכירים, עם תיקונים </w:t>
      </w:r>
      <w:proofErr w:type="spellStart"/>
      <w:r>
        <w:rPr>
          <w:rFonts w:hint="cs"/>
          <w:sz w:val="24"/>
          <w:szCs w:val="24"/>
          <w:rtl/>
        </w:rPr>
        <w:t>יחסותיים</w:t>
      </w:r>
      <w:proofErr w:type="spellEnd"/>
      <w:r>
        <w:rPr>
          <w:rFonts w:hint="cs"/>
          <w:sz w:val="24"/>
          <w:szCs w:val="24"/>
          <w:rtl/>
        </w:rPr>
        <w:t xml:space="preserve">. היא חזתה את השפעתו של </w:t>
      </w:r>
      <w:proofErr w:type="spellStart"/>
      <w:ins w:id="23" w:author="Motti Deutsch" w:date="2017-05-25T12:41:00Z">
        <w:r w:rsidR="007C7DDF">
          <w:rPr>
            <w:rFonts w:hint="cs"/>
            <w:sz w:val="24"/>
            <w:szCs w:val="24"/>
            <w:rtl/>
          </w:rPr>
          <w:t>המרח</w:t>
        </w:r>
        <w:proofErr w:type="spellEnd"/>
        <w:r w:rsidR="007C7DDF">
          <w:rPr>
            <w:rFonts w:hint="cs"/>
            <w:sz w:val="24"/>
            <w:szCs w:val="24"/>
            <w:rtl/>
          </w:rPr>
          <w:t>-זמן על ה</w:t>
        </w:r>
      </w:ins>
      <w:r>
        <w:rPr>
          <w:rFonts w:hint="cs"/>
          <w:sz w:val="24"/>
          <w:szCs w:val="24"/>
          <w:rtl/>
        </w:rPr>
        <w:t>אור</w:t>
      </w:r>
      <w:del w:id="24" w:author="Motti Deutsch" w:date="2017-05-25T12:41:00Z">
        <w:r w:rsidDel="007C7DDF">
          <w:rPr>
            <w:rFonts w:hint="cs"/>
            <w:sz w:val="24"/>
            <w:szCs w:val="24"/>
            <w:rtl/>
          </w:rPr>
          <w:delText xml:space="preserve"> לגרביטציה</w:delText>
        </w:r>
      </w:del>
      <w:r>
        <w:rPr>
          <w:rFonts w:hint="cs"/>
          <w:sz w:val="24"/>
          <w:szCs w:val="24"/>
          <w:rtl/>
        </w:rPr>
        <w:t>: מסלול האור מתעקם בהשפעתן של מסות, וזו תופעה קוסמית שנמדדה בהצלחה. ה</w:t>
      </w:r>
      <w:r>
        <w:rPr>
          <w:rStyle w:val="CommentReference"/>
          <w:rtl/>
        </w:rPr>
        <w:commentReference w:id="25"/>
      </w:r>
      <w:r>
        <w:rPr>
          <w:rFonts w:hint="cs"/>
          <w:sz w:val="24"/>
          <w:szCs w:val="24"/>
          <w:rtl/>
        </w:rPr>
        <w:t>תופעות של חורים שחורים, גלי גרביטציה(נמדדו ב2016) והתנהגות המסות בחלל כולן מתוארות על ידי התורה. בתחילת דרכו של ה</w:t>
      </w:r>
      <w:r>
        <w:rPr>
          <w:rFonts w:hint="cs"/>
          <w:sz w:val="24"/>
          <w:szCs w:val="24"/>
        </w:rPr>
        <w:t>GPS</w:t>
      </w:r>
      <w:r>
        <w:rPr>
          <w:rFonts w:hint="cs"/>
          <w:sz w:val="24"/>
          <w:szCs w:val="24"/>
          <w:rtl/>
        </w:rPr>
        <w:t>, לא התחשבו בכלל בעיקום המן-מרחב, והתוצאות לא היו טובות. היום ה</w:t>
      </w:r>
      <w:r>
        <w:rPr>
          <w:rFonts w:hint="cs"/>
          <w:sz w:val="24"/>
          <w:szCs w:val="24"/>
        </w:rPr>
        <w:t>GPS</w:t>
      </w:r>
      <w:r>
        <w:rPr>
          <w:rFonts w:hint="cs"/>
          <w:sz w:val="24"/>
          <w:szCs w:val="24"/>
          <w:rtl/>
        </w:rPr>
        <w:t xml:space="preserve"> פועל התחשבות בכך ובדיוק מפליא!</w:t>
      </w:r>
    </w:p>
    <w:p w14:paraId="2FF3A9BE" w14:textId="77777777" w:rsidR="007616AB" w:rsidRDefault="007616AB" w:rsidP="007616AB">
      <w:pPr>
        <w:jc w:val="both"/>
        <w:rPr>
          <w:sz w:val="24"/>
          <w:szCs w:val="24"/>
          <w:rtl/>
        </w:rPr>
      </w:pPr>
      <w:r>
        <w:rPr>
          <w:rFonts w:hint="cs"/>
          <w:sz w:val="24"/>
          <w:szCs w:val="24"/>
          <w:rtl/>
        </w:rPr>
        <w:t>כחלק מהפיתוח המתמטי איינשטיין הניח שיש קבוע קוסמולוגי של אנרגיה שנמצאת באופן אחיד גם במרחב הריק, ובלעדי זה החישובים לא יצאו נכונים. בהמשך אגע בהסבר הקוונטי.</w:t>
      </w:r>
    </w:p>
    <w:p w14:paraId="31C3A5CE" w14:textId="77777777" w:rsidR="007616AB" w:rsidRPr="002A7540" w:rsidRDefault="007616AB" w:rsidP="007616AB">
      <w:pPr>
        <w:jc w:val="center"/>
        <w:rPr>
          <w:b/>
          <w:bCs/>
          <w:sz w:val="40"/>
          <w:szCs w:val="40"/>
          <w:u w:val="single"/>
          <w:rtl/>
        </w:rPr>
      </w:pPr>
      <w:r>
        <w:rPr>
          <w:rFonts w:hint="cs"/>
          <w:b/>
          <w:bCs/>
          <w:sz w:val="40"/>
          <w:szCs w:val="40"/>
          <w:u w:val="single"/>
          <w:rtl/>
        </w:rPr>
        <w:t>הסתירות בין התורות</w:t>
      </w:r>
    </w:p>
    <w:p w14:paraId="39BCAA20" w14:textId="77777777" w:rsidR="007616AB" w:rsidRDefault="007616AB" w:rsidP="007616AB">
      <w:pPr>
        <w:jc w:val="both"/>
        <w:rPr>
          <w:sz w:val="24"/>
          <w:szCs w:val="24"/>
          <w:rtl/>
        </w:rPr>
      </w:pPr>
      <w:r>
        <w:rPr>
          <w:rFonts w:hint="cs"/>
          <w:sz w:val="24"/>
          <w:szCs w:val="24"/>
          <w:rtl/>
        </w:rPr>
        <w:t xml:space="preserve">הקוונטיים המודרניים כוללים בעיקרם את תורת השדות הקוונטיים. תורה זו מתייחסת לחלקיקים כמצבים מעוררים של המרחב הפיזי, ומשתמשת בשדות גם לתיאור </w:t>
      </w:r>
      <w:proofErr w:type="spellStart"/>
      <w:r>
        <w:rPr>
          <w:rFonts w:hint="cs"/>
          <w:sz w:val="24"/>
          <w:szCs w:val="24"/>
          <w:rtl/>
        </w:rPr>
        <w:t>האינטרקציה</w:t>
      </w:r>
      <w:proofErr w:type="spellEnd"/>
      <w:r>
        <w:rPr>
          <w:rFonts w:hint="cs"/>
          <w:sz w:val="24"/>
          <w:szCs w:val="24"/>
          <w:rtl/>
        </w:rPr>
        <w:t xml:space="preserve"> בין החלקיקים. כך ניתן לדון במצב הריק של המרחב וביצירתם והריסתם של חלקיקים, ומכאן התפתח </w:t>
      </w:r>
      <w:r>
        <w:rPr>
          <w:rFonts w:hint="cs"/>
          <w:b/>
          <w:bCs/>
          <w:sz w:val="24"/>
          <w:szCs w:val="24"/>
          <w:rtl/>
        </w:rPr>
        <w:t>המודל הסטנדרטי</w:t>
      </w:r>
      <w:r>
        <w:rPr>
          <w:rFonts w:hint="cs"/>
          <w:sz w:val="24"/>
          <w:szCs w:val="24"/>
          <w:rtl/>
        </w:rPr>
        <w:t xml:space="preserve"> שמתאר את החלקיקים היסודיים המיקרוסקופיים, ואת שלושת </w:t>
      </w:r>
      <w:proofErr w:type="spellStart"/>
      <w:r>
        <w:rPr>
          <w:rFonts w:hint="cs"/>
          <w:sz w:val="24"/>
          <w:szCs w:val="24"/>
          <w:rtl/>
        </w:rPr>
        <w:t>הוכוחות</w:t>
      </w:r>
      <w:proofErr w:type="spellEnd"/>
      <w:r>
        <w:rPr>
          <w:rFonts w:hint="cs"/>
          <w:sz w:val="24"/>
          <w:szCs w:val="24"/>
          <w:rtl/>
        </w:rPr>
        <w:t xml:space="preserve">: האלקטרומגנטי והגרעיני החלש והחזק, כנישאים על ידי חלקיקי כוח המוחלפים תמידית בין החלקיקים המפעילים אותם והמושפעים מהם. התורה ניסתה להכליל בתוכה יחסות על ידי </w:t>
      </w:r>
      <w:proofErr w:type="spellStart"/>
      <w:r>
        <w:rPr>
          <w:rFonts w:hint="cs"/>
          <w:sz w:val="24"/>
          <w:szCs w:val="24"/>
          <w:rtl/>
        </w:rPr>
        <w:t>הגרביטון</w:t>
      </w:r>
      <w:proofErr w:type="spellEnd"/>
      <w:r>
        <w:rPr>
          <w:rFonts w:hint="cs"/>
          <w:sz w:val="24"/>
          <w:szCs w:val="24"/>
          <w:rtl/>
        </w:rPr>
        <w:t xml:space="preserve">-חלקיק שנושא את הכוח הגרביטציוני, אך התיאוריה לגביו לא שלמה. </w:t>
      </w:r>
      <w:commentRangeStart w:id="26"/>
      <w:r>
        <w:rPr>
          <w:rFonts w:hint="cs"/>
          <w:sz w:val="24"/>
          <w:szCs w:val="24"/>
          <w:rtl/>
        </w:rPr>
        <w:t xml:space="preserve">בגלל השוני של גרביטציה: יש לה השפעה על כל החלקיקים באשר הם(בניגוד להשפעה רק על חלקיקים טעונים), היא משפיעה על המרחב-זמן, והיא יכולה רק למשוך-מסות זהות לא דוחות ואין מסה שלילית בניגוד למטענים זהים שדוחים ולמטען הפוך. מתמטית, זה מוסבר באופן מסובך ביותר על ידי הספין של החלקיקים נושאי הכוח-בעוד שלפוטון ספין 1, </w:t>
      </w:r>
      <w:proofErr w:type="spellStart"/>
      <w:r>
        <w:rPr>
          <w:rFonts w:hint="cs"/>
          <w:sz w:val="24"/>
          <w:szCs w:val="24"/>
          <w:rtl/>
        </w:rPr>
        <w:t>לגרביטון</w:t>
      </w:r>
      <w:proofErr w:type="spellEnd"/>
      <w:r>
        <w:rPr>
          <w:rFonts w:hint="cs"/>
          <w:sz w:val="24"/>
          <w:szCs w:val="24"/>
          <w:rtl/>
        </w:rPr>
        <w:t>, שאין עדיין הוכחה לקיומו, אמור להיות ספין 2.</w:t>
      </w:r>
      <w:commentRangeEnd w:id="26"/>
      <w:r w:rsidR="00971F73">
        <w:rPr>
          <w:rStyle w:val="CommentReference"/>
          <w:rtl/>
        </w:rPr>
        <w:commentReference w:id="26"/>
      </w:r>
    </w:p>
    <w:p w14:paraId="15D762BF" w14:textId="77777777" w:rsidR="007616AB" w:rsidRDefault="007616AB" w:rsidP="007616AB">
      <w:pPr>
        <w:jc w:val="both"/>
        <w:rPr>
          <w:sz w:val="24"/>
          <w:szCs w:val="24"/>
          <w:rtl/>
        </w:rPr>
      </w:pPr>
      <w:r>
        <w:rPr>
          <w:rFonts w:hint="cs"/>
          <w:sz w:val="24"/>
          <w:szCs w:val="24"/>
          <w:rtl/>
        </w:rPr>
        <w:t>היחסות הכללית נשארה כפי שהיא עד היום.</w:t>
      </w:r>
    </w:p>
    <w:p w14:paraId="1EA1574B" w14:textId="06C2712C" w:rsidR="00971F73" w:rsidRDefault="007616AB" w:rsidP="00971F73">
      <w:pPr>
        <w:jc w:val="both"/>
        <w:rPr>
          <w:ins w:id="27" w:author="Motti Deutsch" w:date="2017-05-25T12:45:00Z"/>
          <w:sz w:val="24"/>
          <w:szCs w:val="24"/>
          <w:rtl/>
        </w:rPr>
      </w:pPr>
      <w:r w:rsidRPr="00123D6C">
        <w:rPr>
          <w:rFonts w:hint="cs"/>
          <w:sz w:val="28"/>
          <w:szCs w:val="28"/>
          <w:rtl/>
        </w:rPr>
        <w:t>הסתירות</w:t>
      </w:r>
      <w:r>
        <w:rPr>
          <w:rFonts w:hint="cs"/>
          <w:sz w:val="24"/>
          <w:szCs w:val="24"/>
          <w:rtl/>
        </w:rPr>
        <w:t xml:space="preserve"> בין היחסות והקוונטים הן רבות. </w:t>
      </w:r>
      <w:ins w:id="28" w:author="Motti Deutsch" w:date="2017-05-25T12:48:00Z">
        <w:r w:rsidR="00971F73">
          <w:rPr>
            <w:rFonts w:hint="cs"/>
            <w:sz w:val="24"/>
            <w:szCs w:val="24"/>
            <w:rtl/>
          </w:rPr>
          <w:t>בקצרה:</w:t>
        </w:r>
      </w:ins>
    </w:p>
    <w:p w14:paraId="319C01DA" w14:textId="77777777" w:rsidR="00971F73" w:rsidRDefault="00971F73">
      <w:pPr>
        <w:pStyle w:val="ListParagraph"/>
        <w:numPr>
          <w:ilvl w:val="0"/>
          <w:numId w:val="2"/>
        </w:numPr>
        <w:ind w:left="226" w:hanging="294"/>
        <w:jc w:val="both"/>
        <w:rPr>
          <w:ins w:id="29" w:author="Motti Deutsch" w:date="2017-05-25T12:47:00Z"/>
          <w:sz w:val="24"/>
          <w:szCs w:val="24"/>
        </w:rPr>
        <w:pPrChange w:id="30" w:author="Motti Deutsch" w:date="2017-05-25T12:47:00Z">
          <w:pPr>
            <w:jc w:val="both"/>
          </w:pPr>
        </w:pPrChange>
      </w:pPr>
      <w:ins w:id="31" w:author="Motti Deutsch" w:date="2017-05-25T12:46:00Z">
        <w:r>
          <w:rPr>
            <w:rFonts w:hint="cs"/>
            <w:sz w:val="24"/>
            <w:szCs w:val="24"/>
            <w:rtl/>
          </w:rPr>
          <w:t xml:space="preserve"> ביחסות </w:t>
        </w:r>
      </w:ins>
      <w:del w:id="32" w:author="Motti Deutsch" w:date="2017-05-25T12:46:00Z">
        <w:r w:rsidR="007616AB" w:rsidRPr="00971F73" w:rsidDel="00971F73">
          <w:rPr>
            <w:sz w:val="24"/>
            <w:szCs w:val="24"/>
            <w:rtl/>
            <w:rPrChange w:id="33" w:author="Motti Deutsch" w:date="2017-05-25T12:46:00Z">
              <w:rPr>
                <w:rtl/>
              </w:rPr>
            </w:rPrChange>
          </w:rPr>
          <w:tab/>
        </w:r>
        <w:r w:rsidR="007616AB" w:rsidRPr="00971F73" w:rsidDel="00971F73">
          <w:rPr>
            <w:sz w:val="24"/>
            <w:szCs w:val="24"/>
            <w:rtl/>
            <w:rPrChange w:id="34" w:author="Motti Deutsch" w:date="2017-05-25T12:46:00Z">
              <w:rPr>
                <w:rtl/>
              </w:rPr>
            </w:rPrChange>
          </w:rPr>
          <w:tab/>
        </w:r>
        <w:r w:rsidR="007616AB" w:rsidRPr="00971F73" w:rsidDel="00971F73">
          <w:rPr>
            <w:sz w:val="24"/>
            <w:szCs w:val="24"/>
            <w:rtl/>
            <w:rPrChange w:id="35" w:author="Motti Deutsch" w:date="2017-05-25T12:46:00Z">
              <w:rPr>
                <w:rtl/>
              </w:rPr>
            </w:rPrChange>
          </w:rPr>
          <w:tab/>
        </w:r>
        <w:r w:rsidR="007616AB" w:rsidRPr="00971F73" w:rsidDel="00971F73">
          <w:rPr>
            <w:sz w:val="24"/>
            <w:szCs w:val="24"/>
            <w:rtl/>
            <w:rPrChange w:id="36" w:author="Motti Deutsch" w:date="2017-05-25T12:46:00Z">
              <w:rPr>
                <w:rtl/>
              </w:rPr>
            </w:rPrChange>
          </w:rPr>
          <w:tab/>
        </w:r>
        <w:r w:rsidR="007616AB" w:rsidRPr="00971F73" w:rsidDel="00971F73">
          <w:rPr>
            <w:sz w:val="24"/>
            <w:szCs w:val="24"/>
            <w:rtl/>
            <w:rPrChange w:id="37" w:author="Motti Deutsch" w:date="2017-05-25T12:46:00Z">
              <w:rPr>
                <w:rtl/>
              </w:rPr>
            </w:rPrChange>
          </w:rPr>
          <w:tab/>
          <w:delText xml:space="preserve">         </w:delText>
        </w:r>
        <w:r w:rsidR="007616AB" w:rsidRPr="00971F73" w:rsidDel="00971F73">
          <w:rPr>
            <w:rFonts w:hint="cs"/>
            <w:sz w:val="24"/>
            <w:szCs w:val="24"/>
            <w:rtl/>
            <w:rPrChange w:id="38" w:author="Motti Deutsch" w:date="2017-05-25T12:46:00Z">
              <w:rPr>
                <w:rFonts w:hint="cs"/>
                <w:rtl/>
              </w:rPr>
            </w:rPrChange>
          </w:rPr>
          <w:delText>ראשית</w:delText>
        </w:r>
        <w:r w:rsidR="007616AB" w:rsidRPr="00971F73" w:rsidDel="00971F73">
          <w:rPr>
            <w:sz w:val="24"/>
            <w:szCs w:val="24"/>
            <w:rtl/>
            <w:rPrChange w:id="39" w:author="Motti Deutsch" w:date="2017-05-25T12:46:00Z">
              <w:rPr>
                <w:rtl/>
              </w:rPr>
            </w:rPrChange>
          </w:rPr>
          <w:delText xml:space="preserve">, </w:delText>
        </w:r>
      </w:del>
      <w:r w:rsidR="007616AB" w:rsidRPr="00971F73">
        <w:rPr>
          <w:rFonts w:hint="cs"/>
          <w:sz w:val="24"/>
          <w:szCs w:val="24"/>
          <w:rtl/>
          <w:rPrChange w:id="40" w:author="Motti Deutsch" w:date="2017-05-25T12:46:00Z">
            <w:rPr>
              <w:rFonts w:hint="cs"/>
              <w:rtl/>
            </w:rPr>
          </w:rPrChange>
        </w:rPr>
        <w:t>אין</w:t>
      </w:r>
      <w:r w:rsidR="007616AB" w:rsidRPr="00971F73">
        <w:rPr>
          <w:sz w:val="24"/>
          <w:szCs w:val="24"/>
          <w:rtl/>
          <w:rPrChange w:id="41" w:author="Motti Deutsch" w:date="2017-05-25T12:46:00Z">
            <w:rPr>
              <w:rtl/>
            </w:rPr>
          </w:rPrChange>
        </w:rPr>
        <w:t xml:space="preserve"> </w:t>
      </w:r>
      <w:r w:rsidR="007616AB" w:rsidRPr="00971F73">
        <w:rPr>
          <w:rFonts w:hint="cs"/>
          <w:sz w:val="24"/>
          <w:szCs w:val="24"/>
          <w:rtl/>
          <w:rPrChange w:id="42" w:author="Motti Deutsch" w:date="2017-05-25T12:46:00Z">
            <w:rPr>
              <w:rFonts w:hint="cs"/>
              <w:rtl/>
            </w:rPr>
          </w:rPrChange>
        </w:rPr>
        <w:t>שום</w:t>
      </w:r>
      <w:r w:rsidR="007616AB" w:rsidRPr="00971F73">
        <w:rPr>
          <w:sz w:val="24"/>
          <w:szCs w:val="24"/>
          <w:rtl/>
          <w:rPrChange w:id="43" w:author="Motti Deutsch" w:date="2017-05-25T12:46:00Z">
            <w:rPr>
              <w:rtl/>
            </w:rPr>
          </w:rPrChange>
        </w:rPr>
        <w:t xml:space="preserve"> </w:t>
      </w:r>
      <w:r w:rsidR="007616AB" w:rsidRPr="00971F73">
        <w:rPr>
          <w:rFonts w:hint="cs"/>
          <w:sz w:val="24"/>
          <w:szCs w:val="24"/>
          <w:rtl/>
          <w:rPrChange w:id="44" w:author="Motti Deutsch" w:date="2017-05-25T12:46:00Z">
            <w:rPr>
              <w:rFonts w:hint="cs"/>
              <w:rtl/>
            </w:rPr>
          </w:rPrChange>
        </w:rPr>
        <w:t>דבר</w:t>
      </w:r>
      <w:r w:rsidR="007616AB" w:rsidRPr="00971F73">
        <w:rPr>
          <w:sz w:val="24"/>
          <w:szCs w:val="24"/>
          <w:rtl/>
          <w:rPrChange w:id="45" w:author="Motti Deutsch" w:date="2017-05-25T12:46:00Z">
            <w:rPr>
              <w:rtl/>
            </w:rPr>
          </w:rPrChange>
        </w:rPr>
        <w:t xml:space="preserve"> </w:t>
      </w:r>
      <w:r w:rsidR="007616AB" w:rsidRPr="00971F73">
        <w:rPr>
          <w:rFonts w:hint="cs"/>
          <w:sz w:val="24"/>
          <w:szCs w:val="24"/>
          <w:rtl/>
          <w:rPrChange w:id="46" w:author="Motti Deutsch" w:date="2017-05-25T12:46:00Z">
            <w:rPr>
              <w:rFonts w:hint="cs"/>
              <w:rtl/>
            </w:rPr>
          </w:rPrChange>
        </w:rPr>
        <w:t>לא</w:t>
      </w:r>
      <w:r w:rsidR="007616AB" w:rsidRPr="00971F73">
        <w:rPr>
          <w:sz w:val="24"/>
          <w:szCs w:val="24"/>
          <w:rtl/>
          <w:rPrChange w:id="47" w:author="Motti Deutsch" w:date="2017-05-25T12:46:00Z">
            <w:rPr>
              <w:rtl/>
            </w:rPr>
          </w:rPrChange>
        </w:rPr>
        <w:t xml:space="preserve"> </w:t>
      </w:r>
      <w:r w:rsidR="007616AB" w:rsidRPr="00971F73">
        <w:rPr>
          <w:rFonts w:hint="cs"/>
          <w:sz w:val="24"/>
          <w:szCs w:val="24"/>
          <w:rtl/>
          <w:rPrChange w:id="48" w:author="Motti Deutsch" w:date="2017-05-25T12:46:00Z">
            <w:rPr>
              <w:rFonts w:hint="cs"/>
              <w:rtl/>
            </w:rPr>
          </w:rPrChange>
        </w:rPr>
        <w:t>דטרמיניסטי</w:t>
      </w:r>
      <w:r w:rsidR="007616AB" w:rsidRPr="00971F73">
        <w:rPr>
          <w:sz w:val="24"/>
          <w:szCs w:val="24"/>
          <w:rtl/>
          <w:rPrChange w:id="49" w:author="Motti Deutsch" w:date="2017-05-25T12:46:00Z">
            <w:rPr>
              <w:rtl/>
            </w:rPr>
          </w:rPrChange>
        </w:rPr>
        <w:t xml:space="preserve"> </w:t>
      </w:r>
      <w:r w:rsidR="007616AB" w:rsidRPr="00971F73">
        <w:rPr>
          <w:rFonts w:hint="cs"/>
          <w:sz w:val="24"/>
          <w:szCs w:val="24"/>
          <w:rtl/>
          <w:rPrChange w:id="50" w:author="Motti Deutsch" w:date="2017-05-25T12:46:00Z">
            <w:rPr>
              <w:rFonts w:hint="cs"/>
              <w:rtl/>
            </w:rPr>
          </w:rPrChange>
        </w:rPr>
        <w:t>או</w:t>
      </w:r>
      <w:r w:rsidR="007616AB" w:rsidRPr="00971F73">
        <w:rPr>
          <w:sz w:val="24"/>
          <w:szCs w:val="24"/>
          <w:rtl/>
          <w:rPrChange w:id="51" w:author="Motti Deutsch" w:date="2017-05-25T12:46:00Z">
            <w:rPr>
              <w:rtl/>
            </w:rPr>
          </w:rPrChange>
        </w:rPr>
        <w:t xml:space="preserve"> </w:t>
      </w:r>
      <w:r w:rsidR="007616AB" w:rsidRPr="00971F73">
        <w:rPr>
          <w:rFonts w:hint="cs"/>
          <w:sz w:val="24"/>
          <w:szCs w:val="24"/>
          <w:rtl/>
          <w:rPrChange w:id="52" w:author="Motti Deutsch" w:date="2017-05-25T12:46:00Z">
            <w:rPr>
              <w:rFonts w:hint="cs"/>
              <w:rtl/>
            </w:rPr>
          </w:rPrChange>
        </w:rPr>
        <w:t>אי</w:t>
      </w:r>
      <w:r w:rsidR="007616AB" w:rsidRPr="00971F73">
        <w:rPr>
          <w:sz w:val="24"/>
          <w:szCs w:val="24"/>
          <w:rtl/>
          <w:rPrChange w:id="53" w:author="Motti Deutsch" w:date="2017-05-25T12:46:00Z">
            <w:rPr>
              <w:rtl/>
            </w:rPr>
          </w:rPrChange>
        </w:rPr>
        <w:t xml:space="preserve"> </w:t>
      </w:r>
      <w:r w:rsidR="007616AB" w:rsidRPr="00971F73">
        <w:rPr>
          <w:rFonts w:hint="cs"/>
          <w:sz w:val="24"/>
          <w:szCs w:val="24"/>
          <w:rtl/>
          <w:rPrChange w:id="54" w:author="Motti Deutsch" w:date="2017-05-25T12:46:00Z">
            <w:rPr>
              <w:rFonts w:hint="cs"/>
              <w:rtl/>
            </w:rPr>
          </w:rPrChange>
        </w:rPr>
        <w:t>ודאי</w:t>
      </w:r>
      <w:del w:id="55" w:author="Motti Deutsch" w:date="2017-05-25T12:47:00Z">
        <w:r w:rsidR="007616AB" w:rsidRPr="00971F73" w:rsidDel="00971F73">
          <w:rPr>
            <w:sz w:val="24"/>
            <w:szCs w:val="24"/>
            <w:rtl/>
            <w:rPrChange w:id="56" w:author="Motti Deutsch" w:date="2017-05-25T12:46:00Z">
              <w:rPr>
                <w:rtl/>
              </w:rPr>
            </w:rPrChange>
          </w:rPr>
          <w:delText xml:space="preserve"> </w:delText>
        </w:r>
        <w:r w:rsidR="007616AB" w:rsidRPr="00971F73" w:rsidDel="00971F73">
          <w:rPr>
            <w:rFonts w:hint="cs"/>
            <w:sz w:val="24"/>
            <w:szCs w:val="24"/>
            <w:rtl/>
            <w:rPrChange w:id="57" w:author="Motti Deutsch" w:date="2017-05-25T12:46:00Z">
              <w:rPr>
                <w:rFonts w:hint="cs"/>
                <w:rtl/>
              </w:rPr>
            </w:rPrChange>
          </w:rPr>
          <w:delText>ביחסות</w:delText>
        </w:r>
      </w:del>
      <w:r w:rsidR="007616AB" w:rsidRPr="00971F73">
        <w:rPr>
          <w:sz w:val="24"/>
          <w:szCs w:val="24"/>
          <w:rtl/>
          <w:rPrChange w:id="58" w:author="Motti Deutsch" w:date="2017-05-25T12:46:00Z">
            <w:rPr>
              <w:rtl/>
            </w:rPr>
          </w:rPrChange>
        </w:rPr>
        <w:t xml:space="preserve">, </w:t>
      </w:r>
      <w:r w:rsidR="007616AB" w:rsidRPr="00971F73">
        <w:rPr>
          <w:rFonts w:hint="cs"/>
          <w:sz w:val="24"/>
          <w:szCs w:val="24"/>
          <w:rtl/>
          <w:rPrChange w:id="59" w:author="Motti Deutsch" w:date="2017-05-25T12:46:00Z">
            <w:rPr>
              <w:rFonts w:hint="cs"/>
              <w:rtl/>
            </w:rPr>
          </w:rPrChange>
        </w:rPr>
        <w:t>בניגוד</w:t>
      </w:r>
      <w:r w:rsidR="007616AB" w:rsidRPr="00971F73">
        <w:rPr>
          <w:sz w:val="24"/>
          <w:szCs w:val="24"/>
          <w:rtl/>
          <w:rPrChange w:id="60" w:author="Motti Deutsch" w:date="2017-05-25T12:46:00Z">
            <w:rPr>
              <w:rtl/>
            </w:rPr>
          </w:rPrChange>
        </w:rPr>
        <w:t xml:space="preserve"> </w:t>
      </w:r>
      <w:r w:rsidR="007616AB" w:rsidRPr="00971F73">
        <w:rPr>
          <w:rFonts w:hint="cs"/>
          <w:sz w:val="24"/>
          <w:szCs w:val="24"/>
          <w:rtl/>
          <w:rPrChange w:id="61" w:author="Motti Deutsch" w:date="2017-05-25T12:46:00Z">
            <w:rPr>
              <w:rFonts w:hint="cs"/>
              <w:rtl/>
            </w:rPr>
          </w:rPrChange>
        </w:rPr>
        <w:t>לקוונטים</w:t>
      </w:r>
      <w:r w:rsidR="007616AB" w:rsidRPr="00971F73">
        <w:rPr>
          <w:sz w:val="24"/>
          <w:szCs w:val="24"/>
          <w:rtl/>
          <w:rPrChange w:id="62" w:author="Motti Deutsch" w:date="2017-05-25T12:46:00Z">
            <w:rPr>
              <w:rtl/>
            </w:rPr>
          </w:rPrChange>
        </w:rPr>
        <w:t xml:space="preserve">. </w:t>
      </w:r>
      <w:r w:rsidR="007616AB" w:rsidRPr="00971F73">
        <w:rPr>
          <w:rFonts w:hint="cs"/>
          <w:sz w:val="24"/>
          <w:szCs w:val="24"/>
          <w:rtl/>
          <w:rPrChange w:id="63" w:author="Motti Deutsch" w:date="2017-05-25T12:46:00Z">
            <w:rPr>
              <w:rFonts w:hint="cs"/>
              <w:rtl/>
            </w:rPr>
          </w:rPrChange>
        </w:rPr>
        <w:t>זו</w:t>
      </w:r>
      <w:r w:rsidR="007616AB" w:rsidRPr="00971F73">
        <w:rPr>
          <w:sz w:val="24"/>
          <w:szCs w:val="24"/>
          <w:rtl/>
          <w:rPrChange w:id="64" w:author="Motti Deutsch" w:date="2017-05-25T12:46:00Z">
            <w:rPr>
              <w:rtl/>
            </w:rPr>
          </w:rPrChange>
        </w:rPr>
        <w:t xml:space="preserve"> </w:t>
      </w:r>
      <w:r w:rsidR="007616AB" w:rsidRPr="00971F73">
        <w:rPr>
          <w:rFonts w:hint="cs"/>
          <w:sz w:val="24"/>
          <w:szCs w:val="24"/>
          <w:rtl/>
          <w:rPrChange w:id="65" w:author="Motti Deutsch" w:date="2017-05-25T12:46:00Z">
            <w:rPr>
              <w:rFonts w:hint="cs"/>
              <w:rtl/>
            </w:rPr>
          </w:rPrChange>
        </w:rPr>
        <w:t>סתירה</w:t>
      </w:r>
      <w:r w:rsidR="007616AB" w:rsidRPr="00971F73">
        <w:rPr>
          <w:sz w:val="24"/>
          <w:szCs w:val="24"/>
          <w:rtl/>
          <w:rPrChange w:id="66" w:author="Motti Deutsch" w:date="2017-05-25T12:46:00Z">
            <w:rPr>
              <w:rtl/>
            </w:rPr>
          </w:rPrChange>
        </w:rPr>
        <w:t xml:space="preserve"> </w:t>
      </w:r>
      <w:r w:rsidR="007616AB" w:rsidRPr="00971F73">
        <w:rPr>
          <w:rFonts w:hint="cs"/>
          <w:sz w:val="24"/>
          <w:szCs w:val="24"/>
          <w:rtl/>
          <w:rPrChange w:id="67" w:author="Motti Deutsch" w:date="2017-05-25T12:46:00Z">
            <w:rPr>
              <w:rFonts w:hint="cs"/>
              <w:rtl/>
            </w:rPr>
          </w:rPrChange>
        </w:rPr>
        <w:t>מהותית</w:t>
      </w:r>
      <w:r w:rsidR="007616AB" w:rsidRPr="00971F73">
        <w:rPr>
          <w:sz w:val="24"/>
          <w:szCs w:val="24"/>
          <w:rtl/>
          <w:rPrChange w:id="68" w:author="Motti Deutsch" w:date="2017-05-25T12:46:00Z">
            <w:rPr>
              <w:rtl/>
            </w:rPr>
          </w:rPrChange>
        </w:rPr>
        <w:t xml:space="preserve"> </w:t>
      </w:r>
      <w:r w:rsidR="007616AB" w:rsidRPr="00971F73">
        <w:rPr>
          <w:rFonts w:hint="cs"/>
          <w:sz w:val="24"/>
          <w:szCs w:val="24"/>
          <w:rtl/>
          <w:rPrChange w:id="69" w:author="Motti Deutsch" w:date="2017-05-25T12:46:00Z">
            <w:rPr>
              <w:rFonts w:hint="cs"/>
              <w:rtl/>
            </w:rPr>
          </w:rPrChange>
        </w:rPr>
        <w:t>שאיינשטיין</w:t>
      </w:r>
      <w:r w:rsidR="007616AB" w:rsidRPr="00971F73">
        <w:rPr>
          <w:sz w:val="24"/>
          <w:szCs w:val="24"/>
          <w:rtl/>
          <w:rPrChange w:id="70" w:author="Motti Deutsch" w:date="2017-05-25T12:46:00Z">
            <w:rPr>
              <w:rtl/>
            </w:rPr>
          </w:rPrChange>
        </w:rPr>
        <w:t xml:space="preserve"> </w:t>
      </w:r>
      <w:r w:rsidR="007616AB" w:rsidRPr="00971F73">
        <w:rPr>
          <w:rFonts w:hint="cs"/>
          <w:sz w:val="24"/>
          <w:szCs w:val="24"/>
          <w:rtl/>
          <w:rPrChange w:id="71" w:author="Motti Deutsch" w:date="2017-05-25T12:46:00Z">
            <w:rPr>
              <w:rFonts w:hint="cs"/>
              <w:rtl/>
            </w:rPr>
          </w:rPrChange>
        </w:rPr>
        <w:t>התעקש</w:t>
      </w:r>
      <w:r w:rsidR="007616AB" w:rsidRPr="00971F73">
        <w:rPr>
          <w:sz w:val="24"/>
          <w:szCs w:val="24"/>
          <w:rtl/>
          <w:rPrChange w:id="72" w:author="Motti Deutsch" w:date="2017-05-25T12:46:00Z">
            <w:rPr>
              <w:rtl/>
            </w:rPr>
          </w:rPrChange>
        </w:rPr>
        <w:t xml:space="preserve"> </w:t>
      </w:r>
      <w:r w:rsidR="007616AB" w:rsidRPr="00971F73">
        <w:rPr>
          <w:rFonts w:hint="cs"/>
          <w:sz w:val="24"/>
          <w:szCs w:val="24"/>
          <w:rtl/>
          <w:rPrChange w:id="73" w:author="Motti Deutsch" w:date="2017-05-25T12:46:00Z">
            <w:rPr>
              <w:rFonts w:hint="cs"/>
              <w:rtl/>
            </w:rPr>
          </w:rPrChange>
        </w:rPr>
        <w:t>עליה</w:t>
      </w:r>
      <w:r w:rsidR="007616AB" w:rsidRPr="00971F73">
        <w:rPr>
          <w:sz w:val="24"/>
          <w:szCs w:val="24"/>
          <w:rtl/>
          <w:rPrChange w:id="74" w:author="Motti Deutsch" w:date="2017-05-25T12:46:00Z">
            <w:rPr>
              <w:rtl/>
            </w:rPr>
          </w:rPrChange>
        </w:rPr>
        <w:t xml:space="preserve"> </w:t>
      </w:r>
      <w:r w:rsidR="007616AB" w:rsidRPr="00971F73">
        <w:rPr>
          <w:rFonts w:hint="cs"/>
          <w:sz w:val="24"/>
          <w:szCs w:val="24"/>
          <w:rtl/>
          <w:rPrChange w:id="75" w:author="Motti Deutsch" w:date="2017-05-25T12:46:00Z">
            <w:rPr>
              <w:rFonts w:hint="cs"/>
              <w:rtl/>
            </w:rPr>
          </w:rPrChange>
        </w:rPr>
        <w:t>עד</w:t>
      </w:r>
      <w:r w:rsidR="007616AB" w:rsidRPr="00971F73">
        <w:rPr>
          <w:sz w:val="24"/>
          <w:szCs w:val="24"/>
          <w:rtl/>
          <w:rPrChange w:id="76" w:author="Motti Deutsch" w:date="2017-05-25T12:46:00Z">
            <w:rPr>
              <w:rtl/>
            </w:rPr>
          </w:rPrChange>
        </w:rPr>
        <w:t xml:space="preserve"> </w:t>
      </w:r>
      <w:r w:rsidR="007616AB" w:rsidRPr="00971F73">
        <w:rPr>
          <w:rFonts w:hint="cs"/>
          <w:sz w:val="24"/>
          <w:szCs w:val="24"/>
          <w:rtl/>
          <w:rPrChange w:id="77" w:author="Motti Deutsch" w:date="2017-05-25T12:46:00Z">
            <w:rPr>
              <w:rFonts w:hint="cs"/>
              <w:rtl/>
            </w:rPr>
          </w:rPrChange>
        </w:rPr>
        <w:t>מותו</w:t>
      </w:r>
      <w:r w:rsidR="007616AB" w:rsidRPr="00971F73">
        <w:rPr>
          <w:sz w:val="24"/>
          <w:szCs w:val="24"/>
          <w:rtl/>
          <w:rPrChange w:id="78" w:author="Motti Deutsch" w:date="2017-05-25T12:46:00Z">
            <w:rPr>
              <w:rtl/>
            </w:rPr>
          </w:rPrChange>
        </w:rPr>
        <w:t>.</w:t>
      </w:r>
      <w:r w:rsidR="007616AB" w:rsidRPr="00971F73">
        <w:rPr>
          <w:sz w:val="24"/>
          <w:szCs w:val="24"/>
          <w:rtl/>
          <w:rPrChange w:id="79" w:author="Motti Deutsch" w:date="2017-05-25T12:46:00Z">
            <w:rPr>
              <w:rtl/>
            </w:rPr>
          </w:rPrChange>
        </w:rPr>
        <w:tab/>
      </w:r>
      <w:r w:rsidR="007616AB" w:rsidRPr="00971F73">
        <w:rPr>
          <w:sz w:val="24"/>
          <w:szCs w:val="24"/>
          <w:rtl/>
          <w:rPrChange w:id="80" w:author="Motti Deutsch" w:date="2017-05-25T12:46:00Z">
            <w:rPr>
              <w:rtl/>
            </w:rPr>
          </w:rPrChange>
        </w:rPr>
        <w:tab/>
      </w:r>
      <w:r w:rsidR="007616AB" w:rsidRPr="00971F73">
        <w:rPr>
          <w:sz w:val="24"/>
          <w:szCs w:val="24"/>
          <w:rtl/>
          <w:rPrChange w:id="81" w:author="Motti Deutsch" w:date="2017-05-25T12:46:00Z">
            <w:rPr>
              <w:rtl/>
            </w:rPr>
          </w:rPrChange>
        </w:rPr>
        <w:tab/>
      </w:r>
      <w:r w:rsidR="007616AB" w:rsidRPr="00971F73">
        <w:rPr>
          <w:sz w:val="24"/>
          <w:szCs w:val="24"/>
          <w:rtl/>
          <w:rPrChange w:id="82" w:author="Motti Deutsch" w:date="2017-05-25T12:46:00Z">
            <w:rPr>
              <w:rtl/>
            </w:rPr>
          </w:rPrChange>
        </w:rPr>
        <w:tab/>
      </w:r>
      <w:r w:rsidR="007616AB" w:rsidRPr="00971F73">
        <w:rPr>
          <w:sz w:val="24"/>
          <w:szCs w:val="24"/>
          <w:rtl/>
          <w:rPrChange w:id="83" w:author="Motti Deutsch" w:date="2017-05-25T12:46:00Z">
            <w:rPr>
              <w:rtl/>
            </w:rPr>
          </w:rPrChange>
        </w:rPr>
        <w:tab/>
      </w:r>
      <w:r w:rsidR="007616AB" w:rsidRPr="00971F73">
        <w:rPr>
          <w:sz w:val="24"/>
          <w:szCs w:val="24"/>
          <w:rtl/>
          <w:rPrChange w:id="84" w:author="Motti Deutsch" w:date="2017-05-25T12:46:00Z">
            <w:rPr>
              <w:rtl/>
            </w:rPr>
          </w:rPrChange>
        </w:rPr>
        <w:tab/>
        <w:t xml:space="preserve">    </w:t>
      </w:r>
    </w:p>
    <w:p w14:paraId="7E6C2D4D" w14:textId="77777777" w:rsidR="00971F73" w:rsidRDefault="007616AB">
      <w:pPr>
        <w:pStyle w:val="ListParagraph"/>
        <w:numPr>
          <w:ilvl w:val="0"/>
          <w:numId w:val="2"/>
        </w:numPr>
        <w:ind w:left="226" w:hanging="294"/>
        <w:jc w:val="both"/>
        <w:rPr>
          <w:ins w:id="85" w:author="Motti Deutsch" w:date="2017-05-25T12:48:00Z"/>
          <w:sz w:val="24"/>
          <w:szCs w:val="24"/>
        </w:rPr>
        <w:pPrChange w:id="86" w:author="Motti Deutsch" w:date="2017-05-25T12:47:00Z">
          <w:pPr>
            <w:jc w:val="both"/>
          </w:pPr>
        </w:pPrChange>
      </w:pPr>
      <w:del w:id="87" w:author="Motti Deutsch" w:date="2017-05-25T12:47:00Z">
        <w:r w:rsidRPr="00971F73" w:rsidDel="00971F73">
          <w:rPr>
            <w:sz w:val="24"/>
            <w:szCs w:val="24"/>
            <w:rtl/>
            <w:rPrChange w:id="88" w:author="Motti Deutsch" w:date="2017-05-25T12:46:00Z">
              <w:rPr>
                <w:rtl/>
              </w:rPr>
            </w:rPrChange>
          </w:rPr>
          <w:delText xml:space="preserve"> </w:delText>
        </w:r>
        <w:r w:rsidRPr="00971F73" w:rsidDel="00971F73">
          <w:rPr>
            <w:rFonts w:hint="cs"/>
            <w:sz w:val="24"/>
            <w:szCs w:val="24"/>
            <w:rtl/>
            <w:rPrChange w:id="89" w:author="Motti Deutsch" w:date="2017-05-25T12:46:00Z">
              <w:rPr>
                <w:rFonts w:hint="cs"/>
                <w:rtl/>
              </w:rPr>
            </w:rPrChange>
          </w:rPr>
          <w:delText>שנית</w:delText>
        </w:r>
        <w:r w:rsidRPr="00971F73" w:rsidDel="00971F73">
          <w:rPr>
            <w:sz w:val="24"/>
            <w:szCs w:val="24"/>
            <w:rtl/>
            <w:rPrChange w:id="90" w:author="Motti Deutsch" w:date="2017-05-25T12:46:00Z">
              <w:rPr>
                <w:rtl/>
              </w:rPr>
            </w:rPrChange>
          </w:rPr>
          <w:delText xml:space="preserve">, </w:delText>
        </w:r>
      </w:del>
      <w:r w:rsidRPr="00971F73">
        <w:rPr>
          <w:rFonts w:hint="cs"/>
          <w:sz w:val="24"/>
          <w:szCs w:val="24"/>
          <w:rtl/>
          <w:rPrChange w:id="91" w:author="Motti Deutsch" w:date="2017-05-25T12:46:00Z">
            <w:rPr>
              <w:rFonts w:hint="cs"/>
              <w:rtl/>
            </w:rPr>
          </w:rPrChange>
        </w:rPr>
        <w:t>הגדרת</w:t>
      </w:r>
      <w:r w:rsidRPr="00971F73">
        <w:rPr>
          <w:sz w:val="24"/>
          <w:szCs w:val="24"/>
          <w:rtl/>
          <w:rPrChange w:id="92" w:author="Motti Deutsch" w:date="2017-05-25T12:46:00Z">
            <w:rPr>
              <w:rtl/>
            </w:rPr>
          </w:rPrChange>
        </w:rPr>
        <w:t xml:space="preserve"> </w:t>
      </w:r>
      <w:r w:rsidRPr="00971F73">
        <w:rPr>
          <w:rFonts w:hint="cs"/>
          <w:sz w:val="24"/>
          <w:szCs w:val="24"/>
          <w:rtl/>
          <w:rPrChange w:id="93" w:author="Motti Deutsch" w:date="2017-05-25T12:46:00Z">
            <w:rPr>
              <w:rFonts w:hint="cs"/>
              <w:rtl/>
            </w:rPr>
          </w:rPrChange>
        </w:rPr>
        <w:t>הכוחות</w:t>
      </w:r>
      <w:r w:rsidRPr="00971F73">
        <w:rPr>
          <w:sz w:val="24"/>
          <w:szCs w:val="24"/>
          <w:rtl/>
          <w:rPrChange w:id="94" w:author="Motti Deutsch" w:date="2017-05-25T12:46:00Z">
            <w:rPr>
              <w:rtl/>
            </w:rPr>
          </w:rPrChange>
        </w:rPr>
        <w:t xml:space="preserve"> </w:t>
      </w:r>
      <w:r w:rsidRPr="00971F73">
        <w:rPr>
          <w:rFonts w:hint="cs"/>
          <w:sz w:val="24"/>
          <w:szCs w:val="24"/>
          <w:rtl/>
          <w:rPrChange w:id="95" w:author="Motti Deutsch" w:date="2017-05-25T12:46:00Z">
            <w:rPr>
              <w:rFonts w:hint="cs"/>
              <w:rtl/>
            </w:rPr>
          </w:rPrChange>
        </w:rPr>
        <w:t>לא</w:t>
      </w:r>
      <w:r w:rsidRPr="00971F73">
        <w:rPr>
          <w:sz w:val="24"/>
          <w:szCs w:val="24"/>
          <w:rtl/>
          <w:rPrChange w:id="96" w:author="Motti Deutsch" w:date="2017-05-25T12:46:00Z">
            <w:rPr>
              <w:rtl/>
            </w:rPr>
          </w:rPrChange>
        </w:rPr>
        <w:t xml:space="preserve"> </w:t>
      </w:r>
      <w:r w:rsidRPr="00971F73">
        <w:rPr>
          <w:rFonts w:hint="cs"/>
          <w:sz w:val="24"/>
          <w:szCs w:val="24"/>
          <w:rtl/>
          <w:rPrChange w:id="97" w:author="Motti Deutsch" w:date="2017-05-25T12:46:00Z">
            <w:rPr>
              <w:rFonts w:hint="cs"/>
              <w:rtl/>
            </w:rPr>
          </w:rPrChange>
        </w:rPr>
        <w:t>שקולה</w:t>
      </w:r>
      <w:r w:rsidRPr="00971F73">
        <w:rPr>
          <w:sz w:val="24"/>
          <w:szCs w:val="24"/>
          <w:rtl/>
          <w:rPrChange w:id="98" w:author="Motti Deutsch" w:date="2017-05-25T12:46:00Z">
            <w:rPr>
              <w:rtl/>
            </w:rPr>
          </w:rPrChange>
        </w:rPr>
        <w:t xml:space="preserve"> </w:t>
      </w:r>
      <w:r w:rsidRPr="00971F73">
        <w:rPr>
          <w:rFonts w:hint="cs"/>
          <w:sz w:val="24"/>
          <w:szCs w:val="24"/>
          <w:rtl/>
          <w:rPrChange w:id="99" w:author="Motti Deutsch" w:date="2017-05-25T12:46:00Z">
            <w:rPr>
              <w:rFonts w:hint="cs"/>
              <w:rtl/>
            </w:rPr>
          </w:rPrChange>
        </w:rPr>
        <w:t>בשתי</w:t>
      </w:r>
      <w:r w:rsidRPr="00971F73">
        <w:rPr>
          <w:sz w:val="24"/>
          <w:szCs w:val="24"/>
          <w:rtl/>
          <w:rPrChange w:id="100" w:author="Motti Deutsch" w:date="2017-05-25T12:46:00Z">
            <w:rPr>
              <w:rtl/>
            </w:rPr>
          </w:rPrChange>
        </w:rPr>
        <w:t xml:space="preserve"> </w:t>
      </w:r>
      <w:r w:rsidRPr="00971F73">
        <w:rPr>
          <w:rFonts w:hint="cs"/>
          <w:sz w:val="24"/>
          <w:szCs w:val="24"/>
          <w:rtl/>
          <w:rPrChange w:id="101" w:author="Motti Deutsch" w:date="2017-05-25T12:46:00Z">
            <w:rPr>
              <w:rFonts w:hint="cs"/>
              <w:rtl/>
            </w:rPr>
          </w:rPrChange>
        </w:rPr>
        <w:t>התורות</w:t>
      </w:r>
      <w:r w:rsidRPr="00971F73">
        <w:rPr>
          <w:sz w:val="24"/>
          <w:szCs w:val="24"/>
          <w:rtl/>
          <w:rPrChange w:id="102" w:author="Motti Deutsch" w:date="2017-05-25T12:46:00Z">
            <w:rPr>
              <w:rtl/>
            </w:rPr>
          </w:rPrChange>
        </w:rPr>
        <w:t xml:space="preserve">: </w:t>
      </w:r>
      <w:r w:rsidRPr="00971F73">
        <w:rPr>
          <w:rFonts w:hint="cs"/>
          <w:sz w:val="24"/>
          <w:szCs w:val="24"/>
          <w:rtl/>
          <w:rPrChange w:id="103" w:author="Motti Deutsch" w:date="2017-05-25T12:46:00Z">
            <w:rPr>
              <w:rFonts w:hint="cs"/>
              <w:rtl/>
            </w:rPr>
          </w:rPrChange>
        </w:rPr>
        <w:t>ביחסות</w:t>
      </w:r>
      <w:r w:rsidRPr="00971F73">
        <w:rPr>
          <w:sz w:val="24"/>
          <w:szCs w:val="24"/>
          <w:rtl/>
          <w:rPrChange w:id="104" w:author="Motti Deutsch" w:date="2017-05-25T12:46:00Z">
            <w:rPr>
              <w:rtl/>
            </w:rPr>
          </w:rPrChange>
        </w:rPr>
        <w:t xml:space="preserve">, </w:t>
      </w:r>
      <w:r w:rsidRPr="00971F73">
        <w:rPr>
          <w:rFonts w:hint="cs"/>
          <w:sz w:val="24"/>
          <w:szCs w:val="24"/>
          <w:rtl/>
          <w:rPrChange w:id="105" w:author="Motti Deutsch" w:date="2017-05-25T12:46:00Z">
            <w:rPr>
              <w:rFonts w:hint="cs"/>
              <w:rtl/>
            </w:rPr>
          </w:rPrChange>
        </w:rPr>
        <w:t>המסה</w:t>
      </w:r>
      <w:r w:rsidRPr="00971F73">
        <w:rPr>
          <w:sz w:val="24"/>
          <w:szCs w:val="24"/>
          <w:rtl/>
          <w:rPrChange w:id="106" w:author="Motti Deutsch" w:date="2017-05-25T12:46:00Z">
            <w:rPr>
              <w:rtl/>
            </w:rPr>
          </w:rPrChange>
        </w:rPr>
        <w:t xml:space="preserve"> </w:t>
      </w:r>
      <w:r w:rsidRPr="00971F73">
        <w:rPr>
          <w:rFonts w:hint="cs"/>
          <w:sz w:val="24"/>
          <w:szCs w:val="24"/>
          <w:rtl/>
          <w:rPrChange w:id="107" w:author="Motti Deutsch" w:date="2017-05-25T12:46:00Z">
            <w:rPr>
              <w:rFonts w:hint="cs"/>
              <w:rtl/>
            </w:rPr>
          </w:rPrChange>
        </w:rPr>
        <w:t>אומרת</w:t>
      </w:r>
      <w:r w:rsidRPr="00971F73">
        <w:rPr>
          <w:sz w:val="24"/>
          <w:szCs w:val="24"/>
          <w:rtl/>
          <w:rPrChange w:id="108" w:author="Motti Deutsch" w:date="2017-05-25T12:46:00Z">
            <w:rPr>
              <w:rtl/>
            </w:rPr>
          </w:rPrChange>
        </w:rPr>
        <w:t xml:space="preserve"> </w:t>
      </w:r>
      <w:r w:rsidRPr="00971F73">
        <w:rPr>
          <w:rFonts w:hint="cs"/>
          <w:sz w:val="24"/>
          <w:szCs w:val="24"/>
          <w:rtl/>
          <w:rPrChange w:id="109" w:author="Motti Deutsch" w:date="2017-05-25T12:46:00Z">
            <w:rPr>
              <w:rFonts w:hint="cs"/>
              <w:rtl/>
            </w:rPr>
          </w:rPrChange>
        </w:rPr>
        <w:t>לזמן</w:t>
      </w:r>
      <w:r w:rsidRPr="00971F73">
        <w:rPr>
          <w:sz w:val="24"/>
          <w:szCs w:val="24"/>
          <w:rtl/>
          <w:rPrChange w:id="110" w:author="Motti Deutsch" w:date="2017-05-25T12:46:00Z">
            <w:rPr>
              <w:rtl/>
            </w:rPr>
          </w:rPrChange>
        </w:rPr>
        <w:t>-</w:t>
      </w:r>
      <w:r w:rsidRPr="00971F73">
        <w:rPr>
          <w:rFonts w:hint="cs"/>
          <w:sz w:val="24"/>
          <w:szCs w:val="24"/>
          <w:rtl/>
          <w:rPrChange w:id="111" w:author="Motti Deutsch" w:date="2017-05-25T12:46:00Z">
            <w:rPr>
              <w:rFonts w:hint="cs"/>
              <w:rtl/>
            </w:rPr>
          </w:rPrChange>
        </w:rPr>
        <w:t>מרחב</w:t>
      </w:r>
      <w:r w:rsidRPr="00971F73">
        <w:rPr>
          <w:sz w:val="24"/>
          <w:szCs w:val="24"/>
          <w:rtl/>
          <w:rPrChange w:id="112" w:author="Motti Deutsch" w:date="2017-05-25T12:46:00Z">
            <w:rPr>
              <w:rtl/>
            </w:rPr>
          </w:rPrChange>
        </w:rPr>
        <w:t xml:space="preserve"> </w:t>
      </w:r>
      <w:r w:rsidRPr="00971F73">
        <w:rPr>
          <w:rFonts w:hint="cs"/>
          <w:sz w:val="24"/>
          <w:szCs w:val="24"/>
          <w:rtl/>
          <w:rPrChange w:id="113" w:author="Motti Deutsch" w:date="2017-05-25T12:46:00Z">
            <w:rPr>
              <w:rFonts w:hint="cs"/>
              <w:rtl/>
            </w:rPr>
          </w:rPrChange>
        </w:rPr>
        <w:t>איך</w:t>
      </w:r>
      <w:r w:rsidRPr="00971F73">
        <w:rPr>
          <w:sz w:val="24"/>
          <w:szCs w:val="24"/>
          <w:rtl/>
          <w:rPrChange w:id="114" w:author="Motti Deutsch" w:date="2017-05-25T12:46:00Z">
            <w:rPr>
              <w:rtl/>
            </w:rPr>
          </w:rPrChange>
        </w:rPr>
        <w:t xml:space="preserve"> </w:t>
      </w:r>
      <w:r w:rsidRPr="00971F73">
        <w:rPr>
          <w:rFonts w:hint="cs"/>
          <w:sz w:val="24"/>
          <w:szCs w:val="24"/>
          <w:rtl/>
          <w:rPrChange w:id="115" w:author="Motti Deutsch" w:date="2017-05-25T12:46:00Z">
            <w:rPr>
              <w:rFonts w:hint="cs"/>
              <w:rtl/>
            </w:rPr>
          </w:rPrChange>
        </w:rPr>
        <w:t>להתעקם</w:t>
      </w:r>
      <w:r w:rsidRPr="00971F73">
        <w:rPr>
          <w:sz w:val="24"/>
          <w:szCs w:val="24"/>
          <w:rtl/>
          <w:rPrChange w:id="116" w:author="Motti Deutsch" w:date="2017-05-25T12:46:00Z">
            <w:rPr>
              <w:rtl/>
            </w:rPr>
          </w:rPrChange>
        </w:rPr>
        <w:t xml:space="preserve"> </w:t>
      </w:r>
      <w:r w:rsidRPr="00971F73">
        <w:rPr>
          <w:rFonts w:hint="cs"/>
          <w:sz w:val="24"/>
          <w:szCs w:val="24"/>
          <w:rtl/>
          <w:rPrChange w:id="117" w:author="Motti Deutsch" w:date="2017-05-25T12:46:00Z">
            <w:rPr>
              <w:rFonts w:hint="cs"/>
              <w:rtl/>
            </w:rPr>
          </w:rPrChange>
        </w:rPr>
        <w:t>והעיקום</w:t>
      </w:r>
      <w:r w:rsidRPr="00971F73">
        <w:rPr>
          <w:sz w:val="24"/>
          <w:szCs w:val="24"/>
          <w:rtl/>
          <w:rPrChange w:id="118" w:author="Motti Deutsch" w:date="2017-05-25T12:46:00Z">
            <w:rPr>
              <w:rtl/>
            </w:rPr>
          </w:rPrChange>
        </w:rPr>
        <w:t xml:space="preserve"> </w:t>
      </w:r>
      <w:r w:rsidRPr="00971F73">
        <w:rPr>
          <w:rFonts w:hint="cs"/>
          <w:sz w:val="24"/>
          <w:szCs w:val="24"/>
          <w:rtl/>
          <w:rPrChange w:id="119" w:author="Motti Deutsch" w:date="2017-05-25T12:46:00Z">
            <w:rPr>
              <w:rFonts w:hint="cs"/>
              <w:rtl/>
            </w:rPr>
          </w:rPrChange>
        </w:rPr>
        <w:t>הוא</w:t>
      </w:r>
      <w:r w:rsidRPr="00971F73">
        <w:rPr>
          <w:sz w:val="24"/>
          <w:szCs w:val="24"/>
          <w:rtl/>
          <w:rPrChange w:id="120" w:author="Motti Deutsch" w:date="2017-05-25T12:46:00Z">
            <w:rPr>
              <w:rtl/>
            </w:rPr>
          </w:rPrChange>
        </w:rPr>
        <w:t xml:space="preserve"> </w:t>
      </w:r>
      <w:r w:rsidRPr="00971F73">
        <w:rPr>
          <w:rFonts w:hint="cs"/>
          <w:sz w:val="24"/>
          <w:szCs w:val="24"/>
          <w:rtl/>
          <w:rPrChange w:id="121" w:author="Motti Deutsch" w:date="2017-05-25T12:46:00Z">
            <w:rPr>
              <w:rFonts w:hint="cs"/>
              <w:rtl/>
            </w:rPr>
          </w:rPrChange>
        </w:rPr>
        <w:t>הכוח</w:t>
      </w:r>
      <w:r w:rsidRPr="00971F73">
        <w:rPr>
          <w:sz w:val="24"/>
          <w:szCs w:val="24"/>
          <w:rtl/>
          <w:rPrChange w:id="122" w:author="Motti Deutsch" w:date="2017-05-25T12:46:00Z">
            <w:rPr>
              <w:rtl/>
            </w:rPr>
          </w:rPrChange>
        </w:rPr>
        <w:t xml:space="preserve"> </w:t>
      </w:r>
      <w:r w:rsidRPr="00971F73">
        <w:rPr>
          <w:rFonts w:hint="cs"/>
          <w:sz w:val="24"/>
          <w:szCs w:val="24"/>
          <w:rtl/>
          <w:rPrChange w:id="123" w:author="Motti Deutsch" w:date="2017-05-25T12:46:00Z">
            <w:rPr>
              <w:rFonts w:hint="cs"/>
              <w:rtl/>
            </w:rPr>
          </w:rPrChange>
        </w:rPr>
        <w:t>הפועל</w:t>
      </w:r>
      <w:r w:rsidRPr="00971F73">
        <w:rPr>
          <w:sz w:val="24"/>
          <w:szCs w:val="24"/>
          <w:rtl/>
          <w:rPrChange w:id="124" w:author="Motti Deutsch" w:date="2017-05-25T12:46:00Z">
            <w:rPr>
              <w:rtl/>
            </w:rPr>
          </w:rPrChange>
        </w:rPr>
        <w:t xml:space="preserve"> </w:t>
      </w:r>
      <w:r w:rsidRPr="00971F73">
        <w:rPr>
          <w:rFonts w:hint="cs"/>
          <w:sz w:val="24"/>
          <w:szCs w:val="24"/>
          <w:rtl/>
          <w:rPrChange w:id="125" w:author="Motti Deutsch" w:date="2017-05-25T12:46:00Z">
            <w:rPr>
              <w:rFonts w:hint="cs"/>
              <w:rtl/>
            </w:rPr>
          </w:rPrChange>
        </w:rPr>
        <w:t>ואומר</w:t>
      </w:r>
      <w:r w:rsidRPr="00971F73">
        <w:rPr>
          <w:sz w:val="24"/>
          <w:szCs w:val="24"/>
          <w:rtl/>
          <w:rPrChange w:id="126" w:author="Motti Deutsch" w:date="2017-05-25T12:46:00Z">
            <w:rPr>
              <w:rtl/>
            </w:rPr>
          </w:rPrChange>
        </w:rPr>
        <w:t xml:space="preserve"> </w:t>
      </w:r>
      <w:r w:rsidRPr="00971F73">
        <w:rPr>
          <w:rFonts w:hint="cs"/>
          <w:sz w:val="24"/>
          <w:szCs w:val="24"/>
          <w:rtl/>
          <w:rPrChange w:id="127" w:author="Motti Deutsch" w:date="2017-05-25T12:46:00Z">
            <w:rPr>
              <w:rFonts w:hint="cs"/>
              <w:rtl/>
            </w:rPr>
          </w:rPrChange>
        </w:rPr>
        <w:t>למסות</w:t>
      </w:r>
      <w:r w:rsidRPr="00971F73">
        <w:rPr>
          <w:sz w:val="24"/>
          <w:szCs w:val="24"/>
          <w:rtl/>
          <w:rPrChange w:id="128" w:author="Motti Deutsch" w:date="2017-05-25T12:46:00Z">
            <w:rPr>
              <w:rtl/>
            </w:rPr>
          </w:rPrChange>
        </w:rPr>
        <w:t xml:space="preserve"> </w:t>
      </w:r>
      <w:r w:rsidRPr="00971F73">
        <w:rPr>
          <w:rFonts w:hint="cs"/>
          <w:sz w:val="24"/>
          <w:szCs w:val="24"/>
          <w:rtl/>
          <w:rPrChange w:id="129" w:author="Motti Deutsch" w:date="2017-05-25T12:46:00Z">
            <w:rPr>
              <w:rFonts w:hint="cs"/>
              <w:rtl/>
            </w:rPr>
          </w:rPrChange>
        </w:rPr>
        <w:t>איך</w:t>
      </w:r>
      <w:r w:rsidRPr="00971F73">
        <w:rPr>
          <w:sz w:val="24"/>
          <w:szCs w:val="24"/>
          <w:rtl/>
          <w:rPrChange w:id="130" w:author="Motti Deutsch" w:date="2017-05-25T12:46:00Z">
            <w:rPr>
              <w:rtl/>
            </w:rPr>
          </w:rPrChange>
        </w:rPr>
        <w:t xml:space="preserve"> </w:t>
      </w:r>
      <w:r w:rsidRPr="00971F73">
        <w:rPr>
          <w:rFonts w:hint="cs"/>
          <w:sz w:val="24"/>
          <w:szCs w:val="24"/>
          <w:rtl/>
          <w:rPrChange w:id="131" w:author="Motti Deutsch" w:date="2017-05-25T12:46:00Z">
            <w:rPr>
              <w:rFonts w:hint="cs"/>
              <w:rtl/>
            </w:rPr>
          </w:rPrChange>
        </w:rPr>
        <w:t>לנוע</w:t>
      </w:r>
      <w:r w:rsidRPr="00971F73">
        <w:rPr>
          <w:sz w:val="24"/>
          <w:szCs w:val="24"/>
          <w:rtl/>
          <w:rPrChange w:id="132" w:author="Motti Deutsch" w:date="2017-05-25T12:46:00Z">
            <w:rPr>
              <w:rtl/>
            </w:rPr>
          </w:rPrChange>
        </w:rPr>
        <w:t xml:space="preserve">. </w:t>
      </w:r>
      <w:r w:rsidRPr="00971F73">
        <w:rPr>
          <w:rFonts w:hint="cs"/>
          <w:sz w:val="24"/>
          <w:szCs w:val="24"/>
          <w:rtl/>
          <w:rPrChange w:id="133" w:author="Motti Deutsch" w:date="2017-05-25T12:46:00Z">
            <w:rPr>
              <w:rFonts w:hint="cs"/>
              <w:rtl/>
            </w:rPr>
          </w:rPrChange>
        </w:rPr>
        <w:t>בקוונטים</w:t>
      </w:r>
      <w:r w:rsidRPr="00971F73">
        <w:rPr>
          <w:sz w:val="24"/>
          <w:szCs w:val="24"/>
          <w:rtl/>
          <w:rPrChange w:id="134" w:author="Motti Deutsch" w:date="2017-05-25T12:46:00Z">
            <w:rPr>
              <w:rtl/>
            </w:rPr>
          </w:rPrChange>
        </w:rPr>
        <w:t xml:space="preserve">, </w:t>
      </w:r>
      <w:r w:rsidRPr="00971F73">
        <w:rPr>
          <w:rFonts w:hint="cs"/>
          <w:sz w:val="24"/>
          <w:szCs w:val="24"/>
          <w:rtl/>
          <w:rPrChange w:id="135" w:author="Motti Deutsch" w:date="2017-05-25T12:46:00Z">
            <w:rPr>
              <w:rFonts w:hint="cs"/>
              <w:rtl/>
            </w:rPr>
          </w:rPrChange>
        </w:rPr>
        <w:t>חלקיקי</w:t>
      </w:r>
      <w:r w:rsidRPr="00971F73">
        <w:rPr>
          <w:sz w:val="24"/>
          <w:szCs w:val="24"/>
          <w:rtl/>
          <w:rPrChange w:id="136" w:author="Motti Deutsch" w:date="2017-05-25T12:46:00Z">
            <w:rPr>
              <w:rtl/>
            </w:rPr>
          </w:rPrChange>
        </w:rPr>
        <w:t xml:space="preserve"> </w:t>
      </w:r>
      <w:r w:rsidRPr="00971F73">
        <w:rPr>
          <w:rFonts w:hint="cs"/>
          <w:sz w:val="24"/>
          <w:szCs w:val="24"/>
          <w:rtl/>
          <w:rPrChange w:id="137" w:author="Motti Deutsch" w:date="2017-05-25T12:46:00Z">
            <w:rPr>
              <w:rFonts w:hint="cs"/>
              <w:rtl/>
            </w:rPr>
          </w:rPrChange>
        </w:rPr>
        <w:t>התקשורת</w:t>
      </w:r>
      <w:r w:rsidRPr="00971F73">
        <w:rPr>
          <w:sz w:val="24"/>
          <w:szCs w:val="24"/>
          <w:rtl/>
          <w:rPrChange w:id="138" w:author="Motti Deutsch" w:date="2017-05-25T12:46:00Z">
            <w:rPr>
              <w:rtl/>
            </w:rPr>
          </w:rPrChange>
        </w:rPr>
        <w:t>, "</w:t>
      </w:r>
      <w:proofErr w:type="spellStart"/>
      <w:r w:rsidRPr="00971F73">
        <w:rPr>
          <w:rFonts w:hint="cs"/>
          <w:sz w:val="24"/>
          <w:szCs w:val="24"/>
          <w:rtl/>
          <w:rPrChange w:id="139" w:author="Motti Deutsch" w:date="2017-05-25T12:46:00Z">
            <w:rPr>
              <w:rFonts w:hint="cs"/>
              <w:rtl/>
            </w:rPr>
          </w:rPrChange>
        </w:rPr>
        <w:t>הבוזונים</w:t>
      </w:r>
      <w:proofErr w:type="spellEnd"/>
      <w:r w:rsidRPr="00971F73">
        <w:rPr>
          <w:sz w:val="24"/>
          <w:szCs w:val="24"/>
          <w:rtl/>
          <w:rPrChange w:id="140" w:author="Motti Deutsch" w:date="2017-05-25T12:46:00Z">
            <w:rPr>
              <w:rtl/>
            </w:rPr>
          </w:rPrChange>
        </w:rPr>
        <w:t xml:space="preserve">", </w:t>
      </w:r>
      <w:r w:rsidRPr="00971F73">
        <w:rPr>
          <w:rFonts w:hint="cs"/>
          <w:sz w:val="24"/>
          <w:szCs w:val="24"/>
          <w:rtl/>
          <w:rPrChange w:id="141" w:author="Motti Deutsch" w:date="2017-05-25T12:46:00Z">
            <w:rPr>
              <w:rFonts w:hint="cs"/>
              <w:rtl/>
            </w:rPr>
          </w:rPrChange>
        </w:rPr>
        <w:t>הם</w:t>
      </w:r>
      <w:r w:rsidRPr="00971F73">
        <w:rPr>
          <w:sz w:val="24"/>
          <w:szCs w:val="24"/>
          <w:rtl/>
          <w:rPrChange w:id="142" w:author="Motti Deutsch" w:date="2017-05-25T12:46:00Z">
            <w:rPr>
              <w:rtl/>
            </w:rPr>
          </w:rPrChange>
        </w:rPr>
        <w:t xml:space="preserve"> </w:t>
      </w:r>
      <w:r w:rsidRPr="00971F73">
        <w:rPr>
          <w:rFonts w:hint="cs"/>
          <w:sz w:val="24"/>
          <w:szCs w:val="24"/>
          <w:rtl/>
          <w:rPrChange w:id="143" w:author="Motti Deutsch" w:date="2017-05-25T12:46:00Z">
            <w:rPr>
              <w:rFonts w:hint="cs"/>
              <w:rtl/>
            </w:rPr>
          </w:rPrChange>
        </w:rPr>
        <w:t>נושאי</w:t>
      </w:r>
      <w:r w:rsidRPr="00971F73">
        <w:rPr>
          <w:sz w:val="24"/>
          <w:szCs w:val="24"/>
          <w:rtl/>
          <w:rPrChange w:id="144" w:author="Motti Deutsch" w:date="2017-05-25T12:46:00Z">
            <w:rPr>
              <w:rtl/>
            </w:rPr>
          </w:rPrChange>
        </w:rPr>
        <w:t xml:space="preserve"> </w:t>
      </w:r>
      <w:r w:rsidRPr="00971F73">
        <w:rPr>
          <w:rFonts w:hint="cs"/>
          <w:sz w:val="24"/>
          <w:szCs w:val="24"/>
          <w:rtl/>
          <w:rPrChange w:id="145" w:author="Motti Deutsch" w:date="2017-05-25T12:46:00Z">
            <w:rPr>
              <w:rFonts w:hint="cs"/>
              <w:rtl/>
            </w:rPr>
          </w:rPrChange>
        </w:rPr>
        <w:t>הכוח</w:t>
      </w:r>
      <w:r w:rsidRPr="00971F73">
        <w:rPr>
          <w:sz w:val="24"/>
          <w:szCs w:val="24"/>
          <w:rtl/>
          <w:rPrChange w:id="146" w:author="Motti Deutsch" w:date="2017-05-25T12:46:00Z">
            <w:rPr>
              <w:rtl/>
            </w:rPr>
          </w:rPrChange>
        </w:rPr>
        <w:t xml:space="preserve"> </w:t>
      </w:r>
      <w:r w:rsidRPr="00971F73">
        <w:rPr>
          <w:rFonts w:hint="cs"/>
          <w:sz w:val="24"/>
          <w:szCs w:val="24"/>
          <w:rtl/>
          <w:rPrChange w:id="147" w:author="Motti Deutsch" w:date="2017-05-25T12:46:00Z">
            <w:rPr>
              <w:rFonts w:hint="cs"/>
              <w:rtl/>
            </w:rPr>
          </w:rPrChange>
        </w:rPr>
        <w:t>ומעבירים</w:t>
      </w:r>
      <w:r w:rsidRPr="00971F73">
        <w:rPr>
          <w:sz w:val="24"/>
          <w:szCs w:val="24"/>
          <w:rtl/>
          <w:rPrChange w:id="148" w:author="Motti Deutsch" w:date="2017-05-25T12:46:00Z">
            <w:rPr>
              <w:rtl/>
            </w:rPr>
          </w:rPrChange>
        </w:rPr>
        <w:t xml:space="preserve"> </w:t>
      </w:r>
      <w:r w:rsidRPr="00971F73">
        <w:rPr>
          <w:rFonts w:hint="cs"/>
          <w:sz w:val="24"/>
          <w:szCs w:val="24"/>
          <w:rtl/>
          <w:rPrChange w:id="149" w:author="Motti Deutsch" w:date="2017-05-25T12:46:00Z">
            <w:rPr>
              <w:rFonts w:hint="cs"/>
              <w:rtl/>
            </w:rPr>
          </w:rPrChange>
        </w:rPr>
        <w:t>בין</w:t>
      </w:r>
      <w:r w:rsidRPr="00971F73">
        <w:rPr>
          <w:sz w:val="24"/>
          <w:szCs w:val="24"/>
          <w:rtl/>
          <w:rPrChange w:id="150" w:author="Motti Deutsch" w:date="2017-05-25T12:46:00Z">
            <w:rPr>
              <w:rtl/>
            </w:rPr>
          </w:rPrChange>
        </w:rPr>
        <w:t xml:space="preserve"> </w:t>
      </w:r>
      <w:r w:rsidRPr="00971F73">
        <w:rPr>
          <w:rFonts w:hint="cs"/>
          <w:sz w:val="24"/>
          <w:szCs w:val="24"/>
          <w:rtl/>
          <w:rPrChange w:id="151" w:author="Motti Deutsch" w:date="2017-05-25T12:46:00Z">
            <w:rPr>
              <w:rFonts w:hint="cs"/>
              <w:rtl/>
            </w:rPr>
          </w:rPrChange>
        </w:rPr>
        <w:t>חלקיקים</w:t>
      </w:r>
      <w:r w:rsidRPr="00971F73">
        <w:rPr>
          <w:sz w:val="24"/>
          <w:szCs w:val="24"/>
          <w:rtl/>
          <w:rPrChange w:id="152" w:author="Motti Deutsch" w:date="2017-05-25T12:46:00Z">
            <w:rPr>
              <w:rtl/>
            </w:rPr>
          </w:rPrChange>
        </w:rPr>
        <w:t xml:space="preserve"> </w:t>
      </w:r>
      <w:r w:rsidRPr="00971F73">
        <w:rPr>
          <w:rFonts w:hint="cs"/>
          <w:sz w:val="24"/>
          <w:szCs w:val="24"/>
          <w:rtl/>
          <w:rPrChange w:id="153" w:author="Motti Deutsch" w:date="2017-05-25T12:46:00Z">
            <w:rPr>
              <w:rFonts w:hint="cs"/>
              <w:rtl/>
            </w:rPr>
          </w:rPrChange>
        </w:rPr>
        <w:t>אנרגיה</w:t>
      </w:r>
      <w:r w:rsidRPr="00971F73">
        <w:rPr>
          <w:sz w:val="24"/>
          <w:szCs w:val="24"/>
          <w:rtl/>
          <w:rPrChange w:id="154" w:author="Motti Deutsch" w:date="2017-05-25T12:46:00Z">
            <w:rPr>
              <w:rtl/>
            </w:rPr>
          </w:rPrChange>
        </w:rPr>
        <w:t xml:space="preserve"> </w:t>
      </w:r>
      <w:r w:rsidRPr="00971F73">
        <w:rPr>
          <w:rFonts w:hint="cs"/>
          <w:sz w:val="24"/>
          <w:szCs w:val="24"/>
          <w:rtl/>
          <w:rPrChange w:id="155" w:author="Motti Deutsch" w:date="2017-05-25T12:46:00Z">
            <w:rPr>
              <w:rFonts w:hint="cs"/>
              <w:rtl/>
            </w:rPr>
          </w:rPrChange>
        </w:rPr>
        <w:t>וזה</w:t>
      </w:r>
      <w:r w:rsidRPr="00971F73">
        <w:rPr>
          <w:sz w:val="24"/>
          <w:szCs w:val="24"/>
          <w:rtl/>
          <w:rPrChange w:id="156" w:author="Motti Deutsch" w:date="2017-05-25T12:46:00Z">
            <w:rPr>
              <w:rtl/>
            </w:rPr>
          </w:rPrChange>
        </w:rPr>
        <w:t xml:space="preserve"> </w:t>
      </w:r>
      <w:r w:rsidRPr="00971F73">
        <w:rPr>
          <w:rFonts w:hint="cs"/>
          <w:sz w:val="24"/>
          <w:szCs w:val="24"/>
          <w:rtl/>
          <w:rPrChange w:id="157" w:author="Motti Deutsch" w:date="2017-05-25T12:46:00Z">
            <w:rPr>
              <w:rFonts w:hint="cs"/>
              <w:rtl/>
            </w:rPr>
          </w:rPrChange>
        </w:rPr>
        <w:t>הכוח</w:t>
      </w:r>
      <w:r w:rsidRPr="00971F73">
        <w:rPr>
          <w:sz w:val="24"/>
          <w:szCs w:val="24"/>
          <w:rtl/>
          <w:rPrChange w:id="158" w:author="Motti Deutsch" w:date="2017-05-25T12:46:00Z">
            <w:rPr>
              <w:rtl/>
            </w:rPr>
          </w:rPrChange>
        </w:rPr>
        <w:t>(</w:t>
      </w:r>
      <w:r w:rsidRPr="00971F73">
        <w:rPr>
          <w:rFonts w:hint="cs"/>
          <w:sz w:val="24"/>
          <w:szCs w:val="24"/>
          <w:rtl/>
          <w:rPrChange w:id="159" w:author="Motti Deutsch" w:date="2017-05-25T12:46:00Z">
            <w:rPr>
              <w:rFonts w:hint="cs"/>
              <w:rtl/>
            </w:rPr>
          </w:rPrChange>
        </w:rPr>
        <w:t>אגע</w:t>
      </w:r>
      <w:r w:rsidRPr="00971F73">
        <w:rPr>
          <w:sz w:val="24"/>
          <w:szCs w:val="24"/>
          <w:rtl/>
          <w:rPrChange w:id="160" w:author="Motti Deutsch" w:date="2017-05-25T12:46:00Z">
            <w:rPr>
              <w:rtl/>
            </w:rPr>
          </w:rPrChange>
        </w:rPr>
        <w:t xml:space="preserve"> </w:t>
      </w:r>
      <w:r w:rsidRPr="00971F73">
        <w:rPr>
          <w:rFonts w:hint="cs"/>
          <w:sz w:val="24"/>
          <w:szCs w:val="24"/>
          <w:rtl/>
          <w:rPrChange w:id="161" w:author="Motti Deutsch" w:date="2017-05-25T12:46:00Z">
            <w:rPr>
              <w:rFonts w:hint="cs"/>
              <w:rtl/>
            </w:rPr>
          </w:rPrChange>
        </w:rPr>
        <w:t>בכך</w:t>
      </w:r>
      <w:r w:rsidRPr="00971F73">
        <w:rPr>
          <w:sz w:val="24"/>
          <w:szCs w:val="24"/>
          <w:rtl/>
          <w:rPrChange w:id="162" w:author="Motti Deutsch" w:date="2017-05-25T12:46:00Z">
            <w:rPr>
              <w:rtl/>
            </w:rPr>
          </w:rPrChange>
        </w:rPr>
        <w:t xml:space="preserve"> </w:t>
      </w:r>
      <w:r w:rsidRPr="00971F73">
        <w:rPr>
          <w:rFonts w:hint="cs"/>
          <w:sz w:val="24"/>
          <w:szCs w:val="24"/>
          <w:rtl/>
          <w:rPrChange w:id="163" w:author="Motti Deutsch" w:date="2017-05-25T12:46:00Z">
            <w:rPr>
              <w:rFonts w:hint="cs"/>
              <w:rtl/>
            </w:rPr>
          </w:rPrChange>
        </w:rPr>
        <w:t>עוד</w:t>
      </w:r>
      <w:r w:rsidRPr="00971F73">
        <w:rPr>
          <w:sz w:val="24"/>
          <w:szCs w:val="24"/>
          <w:rtl/>
          <w:rPrChange w:id="164" w:author="Motti Deutsch" w:date="2017-05-25T12:46:00Z">
            <w:rPr>
              <w:rtl/>
            </w:rPr>
          </w:rPrChange>
        </w:rPr>
        <w:t xml:space="preserve"> </w:t>
      </w:r>
      <w:commentRangeStart w:id="165"/>
      <w:r w:rsidRPr="00971F73">
        <w:rPr>
          <w:rFonts w:hint="cs"/>
          <w:sz w:val="24"/>
          <w:szCs w:val="24"/>
          <w:rtl/>
          <w:rPrChange w:id="166" w:author="Motti Deutsch" w:date="2017-05-25T12:46:00Z">
            <w:rPr>
              <w:rFonts w:hint="cs"/>
              <w:rtl/>
            </w:rPr>
          </w:rPrChange>
        </w:rPr>
        <w:t>מעט</w:t>
      </w:r>
      <w:commentRangeEnd w:id="165"/>
      <w:r>
        <w:rPr>
          <w:rStyle w:val="CommentReference"/>
          <w:rtl/>
        </w:rPr>
        <w:commentReference w:id="165"/>
      </w:r>
      <w:r w:rsidRPr="00971F73">
        <w:rPr>
          <w:sz w:val="24"/>
          <w:szCs w:val="24"/>
          <w:rtl/>
          <w:rPrChange w:id="167" w:author="Motti Deutsch" w:date="2017-05-25T12:46:00Z">
            <w:rPr>
              <w:rtl/>
            </w:rPr>
          </w:rPrChange>
        </w:rPr>
        <w:t>).</w:t>
      </w:r>
    </w:p>
    <w:p w14:paraId="02F3FA0E" w14:textId="6C7C5131" w:rsidR="007616AB" w:rsidRPr="00971F73" w:rsidRDefault="007616AB">
      <w:pPr>
        <w:pStyle w:val="ListParagraph"/>
        <w:numPr>
          <w:ilvl w:val="0"/>
          <w:numId w:val="2"/>
        </w:numPr>
        <w:ind w:left="226" w:hanging="294"/>
        <w:jc w:val="both"/>
        <w:rPr>
          <w:sz w:val="24"/>
          <w:szCs w:val="24"/>
          <w:rtl/>
          <w:rPrChange w:id="168" w:author="Motti Deutsch" w:date="2017-05-25T12:46:00Z">
            <w:rPr>
              <w:rtl/>
            </w:rPr>
          </w:rPrChange>
        </w:rPr>
        <w:pPrChange w:id="169" w:author="Motti Deutsch" w:date="2017-05-25T12:48:00Z">
          <w:pPr>
            <w:jc w:val="both"/>
          </w:pPr>
        </w:pPrChange>
      </w:pPr>
      <w:del w:id="170" w:author="Motti Deutsch" w:date="2017-05-25T12:48:00Z">
        <w:r w:rsidRPr="00971F73" w:rsidDel="00971F73">
          <w:rPr>
            <w:sz w:val="24"/>
            <w:szCs w:val="24"/>
            <w:rtl/>
            <w:rPrChange w:id="171" w:author="Motti Deutsch" w:date="2017-05-25T12:46:00Z">
              <w:rPr>
                <w:rtl/>
              </w:rPr>
            </w:rPrChange>
          </w:rPr>
          <w:delText xml:space="preserve"> </w:delText>
        </w:r>
        <w:r w:rsidRPr="00971F73" w:rsidDel="00971F73">
          <w:rPr>
            <w:rFonts w:hint="cs"/>
            <w:sz w:val="24"/>
            <w:szCs w:val="24"/>
            <w:rtl/>
            <w:rPrChange w:id="172" w:author="Motti Deutsch" w:date="2017-05-25T12:46:00Z">
              <w:rPr>
                <w:rFonts w:hint="cs"/>
                <w:rtl/>
              </w:rPr>
            </w:rPrChange>
          </w:rPr>
          <w:delText>עניין</w:delText>
        </w:r>
        <w:r w:rsidRPr="00971F73" w:rsidDel="00971F73">
          <w:rPr>
            <w:sz w:val="24"/>
            <w:szCs w:val="24"/>
            <w:rtl/>
            <w:rPrChange w:id="173" w:author="Motti Deutsch" w:date="2017-05-25T12:46:00Z">
              <w:rPr>
                <w:rtl/>
              </w:rPr>
            </w:rPrChange>
          </w:rPr>
          <w:delText xml:space="preserve"> </w:delText>
        </w:r>
        <w:r w:rsidRPr="00971F73" w:rsidDel="00971F73">
          <w:rPr>
            <w:rFonts w:hint="cs"/>
            <w:sz w:val="24"/>
            <w:szCs w:val="24"/>
            <w:rtl/>
            <w:rPrChange w:id="174" w:author="Motti Deutsch" w:date="2017-05-25T12:46:00Z">
              <w:rPr>
                <w:rFonts w:hint="cs"/>
                <w:rtl/>
              </w:rPr>
            </w:rPrChange>
          </w:rPr>
          <w:delText>נוסף</w:delText>
        </w:r>
        <w:r w:rsidRPr="00971F73" w:rsidDel="00971F73">
          <w:rPr>
            <w:sz w:val="24"/>
            <w:szCs w:val="24"/>
            <w:rtl/>
            <w:rPrChange w:id="175" w:author="Motti Deutsch" w:date="2017-05-25T12:46:00Z">
              <w:rPr>
                <w:rtl/>
              </w:rPr>
            </w:rPrChange>
          </w:rPr>
          <w:delText xml:space="preserve"> </w:delText>
        </w:r>
        <w:r w:rsidRPr="00971F73" w:rsidDel="00971F73">
          <w:rPr>
            <w:rFonts w:hint="cs"/>
            <w:sz w:val="24"/>
            <w:szCs w:val="24"/>
            <w:rtl/>
            <w:rPrChange w:id="176" w:author="Motti Deutsch" w:date="2017-05-25T12:46:00Z">
              <w:rPr>
                <w:rFonts w:hint="cs"/>
                <w:rtl/>
              </w:rPr>
            </w:rPrChange>
          </w:rPr>
          <w:delText>הוא</w:delText>
        </w:r>
        <w:r w:rsidRPr="00971F73" w:rsidDel="00971F73">
          <w:rPr>
            <w:sz w:val="24"/>
            <w:szCs w:val="24"/>
            <w:rtl/>
            <w:rPrChange w:id="177" w:author="Motti Deutsch" w:date="2017-05-25T12:46:00Z">
              <w:rPr>
                <w:rtl/>
              </w:rPr>
            </w:rPrChange>
          </w:rPr>
          <w:delText xml:space="preserve">, </w:delText>
        </w:r>
        <w:r w:rsidRPr="00971F73" w:rsidDel="00971F73">
          <w:rPr>
            <w:rFonts w:hint="cs"/>
            <w:sz w:val="24"/>
            <w:szCs w:val="24"/>
            <w:rtl/>
            <w:rPrChange w:id="178" w:author="Motti Deutsch" w:date="2017-05-25T12:46:00Z">
              <w:rPr>
                <w:rFonts w:hint="cs"/>
                <w:rtl/>
              </w:rPr>
            </w:rPrChange>
          </w:rPr>
          <w:delText>ש</w:delText>
        </w:r>
      </w:del>
      <w:r w:rsidRPr="00971F73">
        <w:rPr>
          <w:rFonts w:hint="cs"/>
          <w:sz w:val="24"/>
          <w:szCs w:val="24"/>
          <w:rtl/>
          <w:rPrChange w:id="179" w:author="Motti Deutsch" w:date="2017-05-25T12:46:00Z">
            <w:rPr>
              <w:rFonts w:hint="cs"/>
              <w:rtl/>
            </w:rPr>
          </w:rPrChange>
        </w:rPr>
        <w:t>המרחב</w:t>
      </w:r>
      <w:r w:rsidRPr="00971F73">
        <w:rPr>
          <w:sz w:val="24"/>
          <w:szCs w:val="24"/>
          <w:rtl/>
          <w:rPrChange w:id="180" w:author="Motti Deutsch" w:date="2017-05-25T12:46:00Z">
            <w:rPr>
              <w:rtl/>
            </w:rPr>
          </w:rPrChange>
        </w:rPr>
        <w:t xml:space="preserve"> </w:t>
      </w:r>
      <w:r w:rsidRPr="00971F73">
        <w:rPr>
          <w:rFonts w:hint="cs"/>
          <w:sz w:val="24"/>
          <w:szCs w:val="24"/>
          <w:rtl/>
          <w:rPrChange w:id="181" w:author="Motti Deutsch" w:date="2017-05-25T12:46:00Z">
            <w:rPr>
              <w:rFonts w:hint="cs"/>
              <w:rtl/>
            </w:rPr>
          </w:rPrChange>
        </w:rPr>
        <w:t>המתואר</w:t>
      </w:r>
      <w:r w:rsidRPr="00971F73">
        <w:rPr>
          <w:sz w:val="24"/>
          <w:szCs w:val="24"/>
          <w:rtl/>
          <w:rPrChange w:id="182" w:author="Motti Deutsch" w:date="2017-05-25T12:46:00Z">
            <w:rPr>
              <w:rtl/>
            </w:rPr>
          </w:rPrChange>
        </w:rPr>
        <w:t xml:space="preserve"> </w:t>
      </w:r>
      <w:r w:rsidRPr="00971F73">
        <w:rPr>
          <w:rFonts w:hint="cs"/>
          <w:sz w:val="24"/>
          <w:szCs w:val="24"/>
          <w:rtl/>
          <w:rPrChange w:id="183" w:author="Motti Deutsch" w:date="2017-05-25T12:46:00Z">
            <w:rPr>
              <w:rFonts w:hint="cs"/>
              <w:rtl/>
            </w:rPr>
          </w:rPrChange>
        </w:rPr>
        <w:t>על</w:t>
      </w:r>
      <w:r w:rsidRPr="00971F73">
        <w:rPr>
          <w:sz w:val="24"/>
          <w:szCs w:val="24"/>
          <w:rtl/>
          <w:rPrChange w:id="184" w:author="Motti Deutsch" w:date="2017-05-25T12:46:00Z">
            <w:rPr>
              <w:rtl/>
            </w:rPr>
          </w:rPrChange>
        </w:rPr>
        <w:t xml:space="preserve"> </w:t>
      </w:r>
      <w:r w:rsidRPr="00971F73">
        <w:rPr>
          <w:rFonts w:hint="cs"/>
          <w:sz w:val="24"/>
          <w:szCs w:val="24"/>
          <w:rtl/>
          <w:rPrChange w:id="185" w:author="Motti Deutsch" w:date="2017-05-25T12:46:00Z">
            <w:rPr>
              <w:rFonts w:hint="cs"/>
              <w:rtl/>
            </w:rPr>
          </w:rPrChange>
        </w:rPr>
        <w:t>ידי</w:t>
      </w:r>
      <w:r w:rsidRPr="00971F73">
        <w:rPr>
          <w:sz w:val="24"/>
          <w:szCs w:val="24"/>
          <w:rtl/>
          <w:rPrChange w:id="186" w:author="Motti Deutsch" w:date="2017-05-25T12:46:00Z">
            <w:rPr>
              <w:rtl/>
            </w:rPr>
          </w:rPrChange>
        </w:rPr>
        <w:t xml:space="preserve"> </w:t>
      </w:r>
      <w:ins w:id="187" w:author="Motti Deutsch" w:date="2017-05-25T12:49:00Z">
        <w:r w:rsidR="00971F73">
          <w:rPr>
            <w:rFonts w:hint="cs"/>
            <w:sz w:val="24"/>
            <w:szCs w:val="24"/>
            <w:rtl/>
          </w:rPr>
          <w:t xml:space="preserve">תורת </w:t>
        </w:r>
      </w:ins>
      <w:r w:rsidRPr="00971F73">
        <w:rPr>
          <w:rFonts w:hint="cs"/>
          <w:sz w:val="24"/>
          <w:szCs w:val="24"/>
          <w:rtl/>
          <w:rPrChange w:id="188" w:author="Motti Deutsch" w:date="2017-05-25T12:46:00Z">
            <w:rPr>
              <w:rFonts w:hint="cs"/>
              <w:rtl/>
            </w:rPr>
          </w:rPrChange>
        </w:rPr>
        <w:t>הקוונטים</w:t>
      </w:r>
      <w:r w:rsidRPr="00971F73">
        <w:rPr>
          <w:sz w:val="24"/>
          <w:szCs w:val="24"/>
          <w:rtl/>
          <w:rPrChange w:id="189" w:author="Motti Deutsch" w:date="2017-05-25T12:46:00Z">
            <w:rPr>
              <w:rtl/>
            </w:rPr>
          </w:rPrChange>
        </w:rPr>
        <w:t xml:space="preserve"> </w:t>
      </w:r>
      <w:r w:rsidRPr="00971F73">
        <w:rPr>
          <w:rFonts w:hint="cs"/>
          <w:sz w:val="24"/>
          <w:szCs w:val="24"/>
          <w:rtl/>
          <w:rPrChange w:id="190" w:author="Motti Deutsch" w:date="2017-05-25T12:46:00Z">
            <w:rPr>
              <w:rFonts w:hint="cs"/>
              <w:rtl/>
            </w:rPr>
          </w:rPrChange>
        </w:rPr>
        <w:t>הוא</w:t>
      </w:r>
      <w:r w:rsidRPr="00971F73">
        <w:rPr>
          <w:sz w:val="24"/>
          <w:szCs w:val="24"/>
          <w:rtl/>
          <w:rPrChange w:id="191" w:author="Motti Deutsch" w:date="2017-05-25T12:46:00Z">
            <w:rPr>
              <w:rtl/>
            </w:rPr>
          </w:rPrChange>
        </w:rPr>
        <w:t xml:space="preserve"> </w:t>
      </w:r>
      <w:proofErr w:type="spellStart"/>
      <w:r w:rsidRPr="00971F73">
        <w:rPr>
          <w:rFonts w:hint="cs"/>
          <w:sz w:val="24"/>
          <w:szCs w:val="24"/>
          <w:rtl/>
          <w:rPrChange w:id="192" w:author="Motti Deutsch" w:date="2017-05-25T12:46:00Z">
            <w:rPr>
              <w:rFonts w:hint="cs"/>
              <w:rtl/>
            </w:rPr>
          </w:rPrChange>
        </w:rPr>
        <w:t>אינווריאנטי</w:t>
      </w:r>
      <w:proofErr w:type="spellEnd"/>
      <w:r w:rsidRPr="00971F73">
        <w:rPr>
          <w:sz w:val="24"/>
          <w:szCs w:val="24"/>
          <w:rtl/>
          <w:rPrChange w:id="193" w:author="Motti Deutsch" w:date="2017-05-25T12:46:00Z">
            <w:rPr>
              <w:rtl/>
            </w:rPr>
          </w:rPrChange>
        </w:rPr>
        <w:t xml:space="preserve"> </w:t>
      </w:r>
      <w:r w:rsidRPr="00971F73">
        <w:rPr>
          <w:rFonts w:hint="cs"/>
          <w:sz w:val="24"/>
          <w:szCs w:val="24"/>
          <w:rtl/>
          <w:rPrChange w:id="194" w:author="Motti Deutsch" w:date="2017-05-25T12:46:00Z">
            <w:rPr>
              <w:rFonts w:hint="cs"/>
              <w:rtl/>
            </w:rPr>
          </w:rPrChange>
        </w:rPr>
        <w:t>לטרנספורמציות</w:t>
      </w:r>
      <w:r w:rsidRPr="00971F73">
        <w:rPr>
          <w:sz w:val="24"/>
          <w:szCs w:val="24"/>
          <w:rtl/>
          <w:rPrChange w:id="195" w:author="Motti Deutsch" w:date="2017-05-25T12:46:00Z">
            <w:rPr>
              <w:rtl/>
            </w:rPr>
          </w:rPrChange>
        </w:rPr>
        <w:t xml:space="preserve"> </w:t>
      </w:r>
      <w:r w:rsidRPr="00971F73">
        <w:rPr>
          <w:rFonts w:hint="cs"/>
          <w:sz w:val="24"/>
          <w:szCs w:val="24"/>
          <w:rtl/>
          <w:rPrChange w:id="196" w:author="Motti Deutsch" w:date="2017-05-25T12:46:00Z">
            <w:rPr>
              <w:rFonts w:hint="cs"/>
              <w:rtl/>
            </w:rPr>
          </w:rPrChange>
        </w:rPr>
        <w:t>קונפורמיות</w:t>
      </w:r>
      <w:r w:rsidRPr="00971F73">
        <w:rPr>
          <w:sz w:val="24"/>
          <w:szCs w:val="24"/>
          <w:rtl/>
          <w:rPrChange w:id="197" w:author="Motti Deutsch" w:date="2017-05-25T12:46:00Z">
            <w:rPr>
              <w:rtl/>
            </w:rPr>
          </w:rPrChange>
        </w:rPr>
        <w:t xml:space="preserve">. </w:t>
      </w:r>
      <w:proofErr w:type="spellStart"/>
      <w:r w:rsidRPr="00971F73">
        <w:rPr>
          <w:rFonts w:hint="cs"/>
          <w:sz w:val="24"/>
          <w:szCs w:val="24"/>
          <w:rtl/>
          <w:rPrChange w:id="198" w:author="Motti Deutsch" w:date="2017-05-25T12:46:00Z">
            <w:rPr>
              <w:rFonts w:hint="cs"/>
              <w:rtl/>
            </w:rPr>
          </w:rPrChange>
        </w:rPr>
        <w:t>טרסנפורמציות</w:t>
      </w:r>
      <w:proofErr w:type="spellEnd"/>
      <w:r w:rsidRPr="00971F73">
        <w:rPr>
          <w:sz w:val="24"/>
          <w:szCs w:val="24"/>
          <w:rtl/>
          <w:rPrChange w:id="199" w:author="Motti Deutsch" w:date="2017-05-25T12:46:00Z">
            <w:rPr>
              <w:rtl/>
            </w:rPr>
          </w:rPrChange>
        </w:rPr>
        <w:t xml:space="preserve"> </w:t>
      </w:r>
      <w:r w:rsidRPr="00971F73">
        <w:rPr>
          <w:rFonts w:hint="cs"/>
          <w:sz w:val="24"/>
          <w:szCs w:val="24"/>
          <w:rtl/>
          <w:rPrChange w:id="200" w:author="Motti Deutsch" w:date="2017-05-25T12:46:00Z">
            <w:rPr>
              <w:rFonts w:hint="cs"/>
              <w:rtl/>
            </w:rPr>
          </w:rPrChange>
        </w:rPr>
        <w:t>אלה</w:t>
      </w:r>
      <w:r w:rsidRPr="00971F73">
        <w:rPr>
          <w:sz w:val="24"/>
          <w:szCs w:val="24"/>
          <w:rtl/>
          <w:rPrChange w:id="201" w:author="Motti Deutsch" w:date="2017-05-25T12:46:00Z">
            <w:rPr>
              <w:rtl/>
            </w:rPr>
          </w:rPrChange>
        </w:rPr>
        <w:t xml:space="preserve"> </w:t>
      </w:r>
      <w:r w:rsidRPr="00971F73">
        <w:rPr>
          <w:rFonts w:hint="cs"/>
          <w:sz w:val="24"/>
          <w:szCs w:val="24"/>
          <w:rtl/>
          <w:rPrChange w:id="202" w:author="Motti Deutsch" w:date="2017-05-25T12:46:00Z">
            <w:rPr>
              <w:rFonts w:hint="cs"/>
              <w:rtl/>
            </w:rPr>
          </w:rPrChange>
        </w:rPr>
        <w:t>מעתיקות</w:t>
      </w:r>
      <w:r w:rsidRPr="00971F73">
        <w:rPr>
          <w:sz w:val="24"/>
          <w:szCs w:val="24"/>
          <w:rtl/>
          <w:rPrChange w:id="203" w:author="Motti Deutsch" w:date="2017-05-25T12:46:00Z">
            <w:rPr>
              <w:rtl/>
            </w:rPr>
          </w:rPrChange>
        </w:rPr>
        <w:t xml:space="preserve"> </w:t>
      </w:r>
      <w:r w:rsidRPr="00971F73">
        <w:rPr>
          <w:rFonts w:hint="cs"/>
          <w:sz w:val="24"/>
          <w:szCs w:val="24"/>
          <w:rtl/>
          <w:rPrChange w:id="204" w:author="Motti Deutsch" w:date="2017-05-25T12:46:00Z">
            <w:rPr>
              <w:rFonts w:hint="cs"/>
              <w:rtl/>
            </w:rPr>
          </w:rPrChange>
        </w:rPr>
        <w:t>את</w:t>
      </w:r>
      <w:r w:rsidRPr="00971F73">
        <w:rPr>
          <w:sz w:val="24"/>
          <w:szCs w:val="24"/>
          <w:rtl/>
          <w:rPrChange w:id="205" w:author="Motti Deutsch" w:date="2017-05-25T12:46:00Z">
            <w:rPr>
              <w:rtl/>
            </w:rPr>
          </w:rPrChange>
        </w:rPr>
        <w:t xml:space="preserve"> </w:t>
      </w:r>
      <w:r w:rsidRPr="00971F73">
        <w:rPr>
          <w:rFonts w:hint="cs"/>
          <w:sz w:val="24"/>
          <w:szCs w:val="24"/>
          <w:rtl/>
          <w:rPrChange w:id="206" w:author="Motti Deutsch" w:date="2017-05-25T12:46:00Z">
            <w:rPr>
              <w:rFonts w:hint="cs"/>
              <w:rtl/>
            </w:rPr>
          </w:rPrChange>
        </w:rPr>
        <w:t>המרחב</w:t>
      </w:r>
      <w:r w:rsidRPr="00971F73">
        <w:rPr>
          <w:sz w:val="24"/>
          <w:szCs w:val="24"/>
          <w:rtl/>
          <w:rPrChange w:id="207" w:author="Motti Deutsch" w:date="2017-05-25T12:46:00Z">
            <w:rPr>
              <w:rtl/>
            </w:rPr>
          </w:rPrChange>
        </w:rPr>
        <w:t xml:space="preserve"> </w:t>
      </w:r>
      <w:r w:rsidRPr="00971F73">
        <w:rPr>
          <w:rFonts w:hint="cs"/>
          <w:sz w:val="24"/>
          <w:szCs w:val="24"/>
          <w:rtl/>
          <w:rPrChange w:id="208" w:author="Motti Deutsch" w:date="2017-05-25T12:46:00Z">
            <w:rPr>
              <w:rFonts w:hint="cs"/>
              <w:rtl/>
            </w:rPr>
          </w:rPrChange>
        </w:rPr>
        <w:t>לעיוות</w:t>
      </w:r>
      <w:r w:rsidRPr="00971F73">
        <w:rPr>
          <w:sz w:val="24"/>
          <w:szCs w:val="24"/>
          <w:rtl/>
          <w:rPrChange w:id="209" w:author="Motti Deutsch" w:date="2017-05-25T12:46:00Z">
            <w:rPr>
              <w:rtl/>
            </w:rPr>
          </w:rPrChange>
        </w:rPr>
        <w:t xml:space="preserve"> </w:t>
      </w:r>
      <w:r w:rsidRPr="00971F73">
        <w:rPr>
          <w:rFonts w:hint="cs"/>
          <w:sz w:val="24"/>
          <w:szCs w:val="24"/>
          <w:rtl/>
          <w:rPrChange w:id="210" w:author="Motti Deutsch" w:date="2017-05-25T12:46:00Z">
            <w:rPr>
              <w:rFonts w:hint="cs"/>
              <w:rtl/>
            </w:rPr>
          </w:rPrChange>
        </w:rPr>
        <w:t>מסוים</w:t>
      </w:r>
      <w:r w:rsidRPr="00971F73">
        <w:rPr>
          <w:sz w:val="24"/>
          <w:szCs w:val="24"/>
          <w:rtl/>
          <w:rPrChange w:id="211" w:author="Motti Deutsch" w:date="2017-05-25T12:46:00Z">
            <w:rPr>
              <w:rtl/>
            </w:rPr>
          </w:rPrChange>
        </w:rPr>
        <w:t xml:space="preserve"> </w:t>
      </w:r>
      <w:r w:rsidRPr="00971F73">
        <w:rPr>
          <w:rFonts w:hint="cs"/>
          <w:sz w:val="24"/>
          <w:szCs w:val="24"/>
          <w:rtl/>
          <w:rPrChange w:id="212" w:author="Motti Deutsch" w:date="2017-05-25T12:46:00Z">
            <w:rPr>
              <w:rFonts w:hint="cs"/>
              <w:rtl/>
            </w:rPr>
          </w:rPrChange>
        </w:rPr>
        <w:t>כך</w:t>
      </w:r>
      <w:r w:rsidRPr="00971F73">
        <w:rPr>
          <w:sz w:val="24"/>
          <w:szCs w:val="24"/>
          <w:rtl/>
          <w:rPrChange w:id="213" w:author="Motti Deutsch" w:date="2017-05-25T12:46:00Z">
            <w:rPr>
              <w:rtl/>
            </w:rPr>
          </w:rPrChange>
        </w:rPr>
        <w:t xml:space="preserve"> </w:t>
      </w:r>
      <w:r w:rsidRPr="00971F73">
        <w:rPr>
          <w:rFonts w:hint="cs"/>
          <w:sz w:val="24"/>
          <w:szCs w:val="24"/>
          <w:rtl/>
          <w:rPrChange w:id="214" w:author="Motti Deutsch" w:date="2017-05-25T12:46:00Z">
            <w:rPr>
              <w:rFonts w:hint="cs"/>
              <w:rtl/>
            </w:rPr>
          </w:rPrChange>
        </w:rPr>
        <w:t>שהזוויות</w:t>
      </w:r>
      <w:r w:rsidRPr="00971F73">
        <w:rPr>
          <w:sz w:val="24"/>
          <w:szCs w:val="24"/>
          <w:rtl/>
          <w:rPrChange w:id="215" w:author="Motti Deutsch" w:date="2017-05-25T12:46:00Z">
            <w:rPr>
              <w:rtl/>
            </w:rPr>
          </w:rPrChange>
        </w:rPr>
        <w:t xml:space="preserve"> </w:t>
      </w:r>
      <w:r w:rsidRPr="00971F73">
        <w:rPr>
          <w:rFonts w:hint="cs"/>
          <w:sz w:val="24"/>
          <w:szCs w:val="24"/>
          <w:rtl/>
          <w:rPrChange w:id="216" w:author="Motti Deutsch" w:date="2017-05-25T12:46:00Z">
            <w:rPr>
              <w:rFonts w:hint="cs"/>
              <w:rtl/>
            </w:rPr>
          </w:rPrChange>
        </w:rPr>
        <w:t>בחיתוך</w:t>
      </w:r>
      <w:r w:rsidRPr="00971F73">
        <w:rPr>
          <w:sz w:val="24"/>
          <w:szCs w:val="24"/>
          <w:rtl/>
          <w:rPrChange w:id="217" w:author="Motti Deutsch" w:date="2017-05-25T12:46:00Z">
            <w:rPr>
              <w:rtl/>
            </w:rPr>
          </w:rPrChange>
        </w:rPr>
        <w:t xml:space="preserve"> </w:t>
      </w:r>
      <w:r w:rsidRPr="00971F73">
        <w:rPr>
          <w:rFonts w:hint="cs"/>
          <w:sz w:val="24"/>
          <w:szCs w:val="24"/>
          <w:rtl/>
          <w:rPrChange w:id="218" w:author="Motti Deutsch" w:date="2017-05-25T12:46:00Z">
            <w:rPr>
              <w:rFonts w:hint="cs"/>
              <w:rtl/>
            </w:rPr>
          </w:rPrChange>
        </w:rPr>
        <w:t>של</w:t>
      </w:r>
      <w:r w:rsidRPr="00971F73">
        <w:rPr>
          <w:sz w:val="24"/>
          <w:szCs w:val="24"/>
          <w:rtl/>
          <w:rPrChange w:id="219" w:author="Motti Deutsch" w:date="2017-05-25T12:46:00Z">
            <w:rPr>
              <w:rtl/>
            </w:rPr>
          </w:rPrChange>
        </w:rPr>
        <w:t xml:space="preserve"> </w:t>
      </w:r>
      <w:r w:rsidRPr="00971F73">
        <w:rPr>
          <w:rFonts w:hint="cs"/>
          <w:sz w:val="24"/>
          <w:szCs w:val="24"/>
          <w:rtl/>
          <w:rPrChange w:id="220" w:author="Motti Deutsch" w:date="2017-05-25T12:46:00Z">
            <w:rPr>
              <w:rFonts w:hint="cs"/>
              <w:rtl/>
            </w:rPr>
          </w:rPrChange>
        </w:rPr>
        <w:t>כל</w:t>
      </w:r>
      <w:r w:rsidRPr="00971F73">
        <w:rPr>
          <w:sz w:val="24"/>
          <w:szCs w:val="24"/>
          <w:rtl/>
          <w:rPrChange w:id="221" w:author="Motti Deutsch" w:date="2017-05-25T12:46:00Z">
            <w:rPr>
              <w:rtl/>
            </w:rPr>
          </w:rPrChange>
        </w:rPr>
        <w:t xml:space="preserve"> </w:t>
      </w:r>
      <w:r w:rsidRPr="00971F73">
        <w:rPr>
          <w:rFonts w:hint="cs"/>
          <w:sz w:val="24"/>
          <w:szCs w:val="24"/>
          <w:rtl/>
          <w:rPrChange w:id="222" w:author="Motti Deutsch" w:date="2017-05-25T12:46:00Z">
            <w:rPr>
              <w:rFonts w:hint="cs"/>
              <w:rtl/>
            </w:rPr>
          </w:rPrChange>
        </w:rPr>
        <w:t>שני</w:t>
      </w:r>
      <w:r w:rsidRPr="00971F73">
        <w:rPr>
          <w:sz w:val="24"/>
          <w:szCs w:val="24"/>
          <w:rtl/>
          <w:rPrChange w:id="223" w:author="Motti Deutsch" w:date="2017-05-25T12:46:00Z">
            <w:rPr>
              <w:rtl/>
            </w:rPr>
          </w:rPrChange>
        </w:rPr>
        <w:t xml:space="preserve"> </w:t>
      </w:r>
      <w:r w:rsidRPr="00971F73">
        <w:rPr>
          <w:rFonts w:hint="cs"/>
          <w:sz w:val="24"/>
          <w:szCs w:val="24"/>
          <w:rtl/>
          <w:rPrChange w:id="224" w:author="Motti Deutsch" w:date="2017-05-25T12:46:00Z">
            <w:rPr>
              <w:rFonts w:hint="cs"/>
              <w:rtl/>
            </w:rPr>
          </w:rPrChange>
        </w:rPr>
        <w:t>ישרים</w:t>
      </w:r>
      <w:r w:rsidRPr="00971F73">
        <w:rPr>
          <w:sz w:val="24"/>
          <w:szCs w:val="24"/>
          <w:rtl/>
          <w:rPrChange w:id="225" w:author="Motti Deutsch" w:date="2017-05-25T12:46:00Z">
            <w:rPr>
              <w:rtl/>
            </w:rPr>
          </w:rPrChange>
        </w:rPr>
        <w:t xml:space="preserve"> </w:t>
      </w:r>
      <w:r w:rsidRPr="00971F73">
        <w:rPr>
          <w:rFonts w:hint="cs"/>
          <w:sz w:val="24"/>
          <w:szCs w:val="24"/>
          <w:rtl/>
          <w:rPrChange w:id="226" w:author="Motti Deutsch" w:date="2017-05-25T12:46:00Z">
            <w:rPr>
              <w:rFonts w:hint="cs"/>
              <w:rtl/>
            </w:rPr>
          </w:rPrChange>
        </w:rPr>
        <w:t>נשמרות</w:t>
      </w:r>
      <w:r w:rsidRPr="00971F73">
        <w:rPr>
          <w:sz w:val="24"/>
          <w:szCs w:val="24"/>
          <w:rtl/>
          <w:rPrChange w:id="227" w:author="Motti Deutsch" w:date="2017-05-25T12:46:00Z">
            <w:rPr>
              <w:rtl/>
            </w:rPr>
          </w:rPrChange>
        </w:rPr>
        <w:t>(</w:t>
      </w:r>
      <w:r w:rsidRPr="00971F73">
        <w:rPr>
          <w:rFonts w:hint="cs"/>
          <w:sz w:val="24"/>
          <w:szCs w:val="24"/>
          <w:rtl/>
          <w:rPrChange w:id="228" w:author="Motti Deutsch" w:date="2017-05-25T12:46:00Z">
            <w:rPr>
              <w:rFonts w:hint="cs"/>
              <w:rtl/>
            </w:rPr>
          </w:rPrChange>
        </w:rPr>
        <w:t>שימור</w:t>
      </w:r>
      <w:r w:rsidRPr="00971F73">
        <w:rPr>
          <w:sz w:val="24"/>
          <w:szCs w:val="24"/>
          <w:rtl/>
          <w:rPrChange w:id="229" w:author="Motti Deutsch" w:date="2017-05-25T12:46:00Z">
            <w:rPr>
              <w:rtl/>
            </w:rPr>
          </w:rPrChange>
        </w:rPr>
        <w:t xml:space="preserve"> </w:t>
      </w:r>
      <w:r w:rsidRPr="00971F73">
        <w:rPr>
          <w:rFonts w:hint="cs"/>
          <w:sz w:val="24"/>
          <w:szCs w:val="24"/>
          <w:rtl/>
          <w:rPrChange w:id="230" w:author="Motti Deutsch" w:date="2017-05-25T12:46:00Z">
            <w:rPr>
              <w:rFonts w:hint="cs"/>
              <w:rtl/>
            </w:rPr>
          </w:rPrChange>
        </w:rPr>
        <w:t>זוויות</w:t>
      </w:r>
      <w:r w:rsidRPr="00971F73">
        <w:rPr>
          <w:sz w:val="24"/>
          <w:szCs w:val="24"/>
          <w:rtl/>
          <w:rPrChange w:id="231" w:author="Motti Deutsch" w:date="2017-05-25T12:46:00Z">
            <w:rPr>
              <w:rtl/>
            </w:rPr>
          </w:rPrChange>
        </w:rPr>
        <w:t xml:space="preserve"> </w:t>
      </w:r>
      <w:r w:rsidRPr="00971F73">
        <w:rPr>
          <w:rFonts w:hint="cs"/>
          <w:sz w:val="24"/>
          <w:szCs w:val="24"/>
          <w:rtl/>
          <w:rPrChange w:id="232" w:author="Motti Deutsch" w:date="2017-05-25T12:46:00Z">
            <w:rPr>
              <w:rFonts w:hint="cs"/>
              <w:rtl/>
            </w:rPr>
          </w:rPrChange>
        </w:rPr>
        <w:t>לוקאלי</w:t>
      </w:r>
      <w:r w:rsidRPr="00971F73">
        <w:rPr>
          <w:sz w:val="24"/>
          <w:szCs w:val="24"/>
          <w:rtl/>
          <w:rPrChange w:id="233" w:author="Motti Deutsch" w:date="2017-05-25T12:46:00Z">
            <w:rPr>
              <w:rtl/>
            </w:rPr>
          </w:rPrChange>
        </w:rPr>
        <w:t xml:space="preserve">). </w:t>
      </w:r>
      <w:r w:rsidRPr="00971F73">
        <w:rPr>
          <w:rFonts w:hint="cs"/>
          <w:sz w:val="24"/>
          <w:szCs w:val="24"/>
          <w:rtl/>
          <w:rPrChange w:id="234" w:author="Motti Deutsch" w:date="2017-05-25T12:46:00Z">
            <w:rPr>
              <w:rFonts w:hint="cs"/>
              <w:rtl/>
            </w:rPr>
          </w:rPrChange>
        </w:rPr>
        <w:t>יחסות</w:t>
      </w:r>
      <w:r w:rsidRPr="00971F73">
        <w:rPr>
          <w:sz w:val="24"/>
          <w:szCs w:val="24"/>
          <w:rtl/>
          <w:rPrChange w:id="235" w:author="Motti Deutsch" w:date="2017-05-25T12:46:00Z">
            <w:rPr>
              <w:rtl/>
            </w:rPr>
          </w:rPrChange>
        </w:rPr>
        <w:t xml:space="preserve"> </w:t>
      </w:r>
      <w:r w:rsidRPr="00971F73">
        <w:rPr>
          <w:rFonts w:hint="cs"/>
          <w:sz w:val="24"/>
          <w:szCs w:val="24"/>
          <w:rtl/>
          <w:rPrChange w:id="236" w:author="Motti Deutsch" w:date="2017-05-25T12:46:00Z">
            <w:rPr>
              <w:rFonts w:hint="cs"/>
              <w:rtl/>
            </w:rPr>
          </w:rPrChange>
        </w:rPr>
        <w:t>כללית</w:t>
      </w:r>
      <w:r w:rsidRPr="00971F73">
        <w:rPr>
          <w:sz w:val="24"/>
          <w:szCs w:val="24"/>
          <w:rtl/>
          <w:rPrChange w:id="237" w:author="Motti Deutsch" w:date="2017-05-25T12:46:00Z">
            <w:rPr>
              <w:rtl/>
            </w:rPr>
          </w:rPrChange>
        </w:rPr>
        <w:t xml:space="preserve"> </w:t>
      </w:r>
      <w:r w:rsidRPr="00971F73">
        <w:rPr>
          <w:rFonts w:hint="cs"/>
          <w:sz w:val="24"/>
          <w:szCs w:val="24"/>
          <w:rtl/>
          <w:rPrChange w:id="238" w:author="Motti Deutsch" w:date="2017-05-25T12:46:00Z">
            <w:rPr>
              <w:rFonts w:hint="cs"/>
              <w:rtl/>
            </w:rPr>
          </w:rPrChange>
        </w:rPr>
        <w:t>לעומת</w:t>
      </w:r>
      <w:r w:rsidRPr="00971F73">
        <w:rPr>
          <w:sz w:val="24"/>
          <w:szCs w:val="24"/>
          <w:rtl/>
          <w:rPrChange w:id="239" w:author="Motti Deutsch" w:date="2017-05-25T12:46:00Z">
            <w:rPr>
              <w:rtl/>
            </w:rPr>
          </w:rPrChange>
        </w:rPr>
        <w:t xml:space="preserve"> </w:t>
      </w:r>
      <w:r w:rsidRPr="00971F73">
        <w:rPr>
          <w:rFonts w:hint="cs"/>
          <w:sz w:val="24"/>
          <w:szCs w:val="24"/>
          <w:rtl/>
          <w:rPrChange w:id="240" w:author="Motti Deutsch" w:date="2017-05-25T12:46:00Z">
            <w:rPr>
              <w:rFonts w:hint="cs"/>
              <w:rtl/>
            </w:rPr>
          </w:rPrChange>
        </w:rPr>
        <w:t>זאת</w:t>
      </w:r>
      <w:r w:rsidRPr="00971F73">
        <w:rPr>
          <w:sz w:val="24"/>
          <w:szCs w:val="24"/>
          <w:rtl/>
          <w:rPrChange w:id="241" w:author="Motti Deutsch" w:date="2017-05-25T12:46:00Z">
            <w:rPr>
              <w:rtl/>
            </w:rPr>
          </w:rPrChange>
        </w:rPr>
        <w:t xml:space="preserve">, </w:t>
      </w:r>
      <w:r w:rsidRPr="00971F73">
        <w:rPr>
          <w:rFonts w:hint="cs"/>
          <w:sz w:val="24"/>
          <w:szCs w:val="24"/>
          <w:rtl/>
          <w:rPrChange w:id="242" w:author="Motti Deutsch" w:date="2017-05-25T12:46:00Z">
            <w:rPr>
              <w:rFonts w:hint="cs"/>
              <w:rtl/>
            </w:rPr>
          </w:rPrChange>
        </w:rPr>
        <w:t>מגדירה</w:t>
      </w:r>
      <w:r w:rsidRPr="00971F73">
        <w:rPr>
          <w:sz w:val="24"/>
          <w:szCs w:val="24"/>
          <w:rtl/>
          <w:rPrChange w:id="243" w:author="Motti Deutsch" w:date="2017-05-25T12:46:00Z">
            <w:rPr>
              <w:rtl/>
            </w:rPr>
          </w:rPrChange>
        </w:rPr>
        <w:t xml:space="preserve"> </w:t>
      </w:r>
      <w:r w:rsidRPr="00971F73">
        <w:rPr>
          <w:rFonts w:hint="cs"/>
          <w:sz w:val="24"/>
          <w:szCs w:val="24"/>
          <w:rtl/>
          <w:rPrChange w:id="244" w:author="Motti Deutsch" w:date="2017-05-25T12:46:00Z">
            <w:rPr>
              <w:rFonts w:hint="cs"/>
              <w:rtl/>
            </w:rPr>
          </w:rPrChange>
        </w:rPr>
        <w:t>את</w:t>
      </w:r>
      <w:r w:rsidRPr="00971F73">
        <w:rPr>
          <w:sz w:val="24"/>
          <w:szCs w:val="24"/>
          <w:rtl/>
          <w:rPrChange w:id="245" w:author="Motti Deutsch" w:date="2017-05-25T12:46:00Z">
            <w:rPr>
              <w:rtl/>
            </w:rPr>
          </w:rPrChange>
        </w:rPr>
        <w:t xml:space="preserve"> </w:t>
      </w:r>
      <w:r w:rsidRPr="00971F73">
        <w:rPr>
          <w:rFonts w:hint="cs"/>
          <w:sz w:val="24"/>
          <w:szCs w:val="24"/>
          <w:rtl/>
          <w:rPrChange w:id="246" w:author="Motti Deutsch" w:date="2017-05-25T12:46:00Z">
            <w:rPr>
              <w:rFonts w:hint="cs"/>
              <w:rtl/>
            </w:rPr>
          </w:rPrChange>
        </w:rPr>
        <w:t>המרחב</w:t>
      </w:r>
      <w:r w:rsidRPr="00971F73">
        <w:rPr>
          <w:sz w:val="24"/>
          <w:szCs w:val="24"/>
          <w:rtl/>
          <w:rPrChange w:id="247" w:author="Motti Deutsch" w:date="2017-05-25T12:46:00Z">
            <w:rPr>
              <w:rtl/>
            </w:rPr>
          </w:rPrChange>
        </w:rPr>
        <w:t>-</w:t>
      </w:r>
      <w:r w:rsidRPr="00971F73">
        <w:rPr>
          <w:rFonts w:hint="cs"/>
          <w:sz w:val="24"/>
          <w:szCs w:val="24"/>
          <w:rtl/>
          <w:rPrChange w:id="248" w:author="Motti Deutsch" w:date="2017-05-25T12:46:00Z">
            <w:rPr>
              <w:rFonts w:hint="cs"/>
              <w:rtl/>
            </w:rPr>
          </w:rPrChange>
        </w:rPr>
        <w:t>זמן</w:t>
      </w:r>
      <w:r w:rsidRPr="00971F73">
        <w:rPr>
          <w:sz w:val="24"/>
          <w:szCs w:val="24"/>
          <w:rtl/>
          <w:rPrChange w:id="249" w:author="Motti Deutsch" w:date="2017-05-25T12:46:00Z">
            <w:rPr>
              <w:rtl/>
            </w:rPr>
          </w:rPrChange>
        </w:rPr>
        <w:t xml:space="preserve"> </w:t>
      </w:r>
      <w:r w:rsidRPr="00971F73">
        <w:rPr>
          <w:rFonts w:hint="cs"/>
          <w:sz w:val="24"/>
          <w:szCs w:val="24"/>
          <w:rtl/>
          <w:rPrChange w:id="250" w:author="Motti Deutsch" w:date="2017-05-25T12:46:00Z">
            <w:rPr>
              <w:rFonts w:hint="cs"/>
              <w:rtl/>
            </w:rPr>
          </w:rPrChange>
        </w:rPr>
        <w:t>כמשהו</w:t>
      </w:r>
      <w:r w:rsidRPr="00971F73">
        <w:rPr>
          <w:sz w:val="24"/>
          <w:szCs w:val="24"/>
          <w:rtl/>
          <w:rPrChange w:id="251" w:author="Motti Deutsch" w:date="2017-05-25T12:46:00Z">
            <w:rPr>
              <w:rtl/>
            </w:rPr>
          </w:rPrChange>
        </w:rPr>
        <w:t xml:space="preserve"> </w:t>
      </w:r>
      <w:r w:rsidRPr="00971F73">
        <w:rPr>
          <w:rFonts w:hint="cs"/>
          <w:sz w:val="24"/>
          <w:szCs w:val="24"/>
          <w:rtl/>
          <w:rPrChange w:id="252" w:author="Motti Deutsch" w:date="2017-05-25T12:46:00Z">
            <w:rPr>
              <w:rFonts w:hint="cs"/>
              <w:rtl/>
            </w:rPr>
          </w:rPrChange>
        </w:rPr>
        <w:t>עקום</w:t>
      </w:r>
      <w:r w:rsidRPr="00971F73">
        <w:rPr>
          <w:sz w:val="24"/>
          <w:szCs w:val="24"/>
          <w:rtl/>
          <w:rPrChange w:id="253" w:author="Motti Deutsch" w:date="2017-05-25T12:46:00Z">
            <w:rPr>
              <w:rtl/>
            </w:rPr>
          </w:rPrChange>
        </w:rPr>
        <w:t xml:space="preserve"> </w:t>
      </w:r>
      <w:r w:rsidRPr="00971F73">
        <w:rPr>
          <w:rFonts w:hint="cs"/>
          <w:sz w:val="24"/>
          <w:szCs w:val="24"/>
          <w:rtl/>
          <w:rPrChange w:id="254" w:author="Motti Deutsch" w:date="2017-05-25T12:46:00Z">
            <w:rPr>
              <w:rFonts w:hint="cs"/>
              <w:rtl/>
            </w:rPr>
          </w:rPrChange>
        </w:rPr>
        <w:t>ומסובך</w:t>
      </w:r>
      <w:r w:rsidRPr="00971F73">
        <w:rPr>
          <w:sz w:val="24"/>
          <w:szCs w:val="24"/>
          <w:rtl/>
          <w:rPrChange w:id="255" w:author="Motti Deutsch" w:date="2017-05-25T12:46:00Z">
            <w:rPr>
              <w:rtl/>
            </w:rPr>
          </w:rPrChange>
        </w:rPr>
        <w:t xml:space="preserve"> </w:t>
      </w:r>
      <w:r w:rsidRPr="00971F73">
        <w:rPr>
          <w:rFonts w:hint="cs"/>
          <w:sz w:val="24"/>
          <w:szCs w:val="24"/>
          <w:rtl/>
          <w:rPrChange w:id="256" w:author="Motti Deutsch" w:date="2017-05-25T12:46:00Z">
            <w:rPr>
              <w:rFonts w:hint="cs"/>
              <w:rtl/>
            </w:rPr>
          </w:rPrChange>
        </w:rPr>
        <w:t>טופולוגית</w:t>
      </w:r>
      <w:r w:rsidRPr="00971F73">
        <w:rPr>
          <w:sz w:val="24"/>
          <w:szCs w:val="24"/>
          <w:rtl/>
          <w:rPrChange w:id="257" w:author="Motti Deutsch" w:date="2017-05-25T12:46:00Z">
            <w:rPr>
              <w:rtl/>
            </w:rPr>
          </w:rPrChange>
        </w:rPr>
        <w:t xml:space="preserve">, </w:t>
      </w:r>
      <w:r w:rsidRPr="00971F73">
        <w:rPr>
          <w:rFonts w:hint="cs"/>
          <w:sz w:val="24"/>
          <w:szCs w:val="24"/>
          <w:rtl/>
          <w:rPrChange w:id="258" w:author="Motti Deutsch" w:date="2017-05-25T12:46:00Z">
            <w:rPr>
              <w:rFonts w:hint="cs"/>
              <w:rtl/>
            </w:rPr>
          </w:rPrChange>
        </w:rPr>
        <w:t>והעיקום</w:t>
      </w:r>
      <w:r w:rsidRPr="00971F73">
        <w:rPr>
          <w:sz w:val="24"/>
          <w:szCs w:val="24"/>
          <w:rtl/>
          <w:rPrChange w:id="259" w:author="Motti Deutsch" w:date="2017-05-25T12:46:00Z">
            <w:rPr>
              <w:rtl/>
            </w:rPr>
          </w:rPrChange>
        </w:rPr>
        <w:t xml:space="preserve"> </w:t>
      </w:r>
      <w:r w:rsidRPr="00971F73">
        <w:rPr>
          <w:rFonts w:hint="cs"/>
          <w:sz w:val="24"/>
          <w:szCs w:val="24"/>
          <w:rtl/>
          <w:rPrChange w:id="260" w:author="Motti Deutsch" w:date="2017-05-25T12:46:00Z">
            <w:rPr>
              <w:rFonts w:hint="cs"/>
              <w:rtl/>
            </w:rPr>
          </w:rPrChange>
        </w:rPr>
        <w:t>משפיע</w:t>
      </w:r>
      <w:r w:rsidRPr="00971F73">
        <w:rPr>
          <w:sz w:val="24"/>
          <w:szCs w:val="24"/>
          <w:rtl/>
          <w:rPrChange w:id="261" w:author="Motti Deutsch" w:date="2017-05-25T12:46:00Z">
            <w:rPr>
              <w:rtl/>
            </w:rPr>
          </w:rPrChange>
        </w:rPr>
        <w:t xml:space="preserve"> </w:t>
      </w:r>
      <w:r w:rsidRPr="00971F73">
        <w:rPr>
          <w:rFonts w:hint="cs"/>
          <w:sz w:val="24"/>
          <w:szCs w:val="24"/>
          <w:rtl/>
          <w:rPrChange w:id="262" w:author="Motti Deutsch" w:date="2017-05-25T12:46:00Z">
            <w:rPr>
              <w:rFonts w:hint="cs"/>
              <w:rtl/>
            </w:rPr>
          </w:rPrChange>
        </w:rPr>
        <w:t>על</w:t>
      </w:r>
      <w:r w:rsidRPr="00971F73">
        <w:rPr>
          <w:sz w:val="24"/>
          <w:szCs w:val="24"/>
          <w:rtl/>
          <w:rPrChange w:id="263" w:author="Motti Deutsch" w:date="2017-05-25T12:46:00Z">
            <w:rPr>
              <w:rtl/>
            </w:rPr>
          </w:rPrChange>
        </w:rPr>
        <w:t xml:space="preserve"> </w:t>
      </w:r>
      <w:r w:rsidRPr="00971F73">
        <w:rPr>
          <w:rFonts w:hint="cs"/>
          <w:sz w:val="24"/>
          <w:szCs w:val="24"/>
          <w:rtl/>
          <w:rPrChange w:id="264" w:author="Motti Deutsch" w:date="2017-05-25T12:46:00Z">
            <w:rPr>
              <w:rFonts w:hint="cs"/>
              <w:rtl/>
            </w:rPr>
          </w:rPrChange>
        </w:rPr>
        <w:t>כל</w:t>
      </w:r>
      <w:r w:rsidRPr="00971F73">
        <w:rPr>
          <w:sz w:val="24"/>
          <w:szCs w:val="24"/>
          <w:rtl/>
          <w:rPrChange w:id="265" w:author="Motti Deutsch" w:date="2017-05-25T12:46:00Z">
            <w:rPr>
              <w:rtl/>
            </w:rPr>
          </w:rPrChange>
        </w:rPr>
        <w:t xml:space="preserve"> </w:t>
      </w:r>
      <w:r w:rsidRPr="00971F73">
        <w:rPr>
          <w:rFonts w:hint="cs"/>
          <w:sz w:val="24"/>
          <w:szCs w:val="24"/>
          <w:rtl/>
          <w:rPrChange w:id="266" w:author="Motti Deutsch" w:date="2017-05-25T12:46:00Z">
            <w:rPr>
              <w:rFonts w:hint="cs"/>
              <w:rtl/>
            </w:rPr>
          </w:rPrChange>
        </w:rPr>
        <w:t>צורות</w:t>
      </w:r>
      <w:r w:rsidRPr="00971F73">
        <w:rPr>
          <w:sz w:val="24"/>
          <w:szCs w:val="24"/>
          <w:rtl/>
          <w:rPrChange w:id="267" w:author="Motti Deutsch" w:date="2017-05-25T12:46:00Z">
            <w:rPr>
              <w:rtl/>
            </w:rPr>
          </w:rPrChange>
        </w:rPr>
        <w:t xml:space="preserve"> </w:t>
      </w:r>
      <w:r w:rsidRPr="00971F73">
        <w:rPr>
          <w:rFonts w:hint="cs"/>
          <w:sz w:val="24"/>
          <w:szCs w:val="24"/>
          <w:rtl/>
          <w:rPrChange w:id="268" w:author="Motti Deutsch" w:date="2017-05-25T12:46:00Z">
            <w:rPr>
              <w:rFonts w:hint="cs"/>
              <w:rtl/>
            </w:rPr>
          </w:rPrChange>
        </w:rPr>
        <w:t>האנרגיה</w:t>
      </w:r>
      <w:r w:rsidRPr="00971F73">
        <w:rPr>
          <w:sz w:val="24"/>
          <w:szCs w:val="24"/>
          <w:rtl/>
          <w:rPrChange w:id="269" w:author="Motti Deutsch" w:date="2017-05-25T12:46:00Z">
            <w:rPr>
              <w:rtl/>
            </w:rPr>
          </w:rPrChange>
        </w:rPr>
        <w:t xml:space="preserve">, </w:t>
      </w:r>
      <w:r w:rsidRPr="00971F73">
        <w:rPr>
          <w:rFonts w:hint="cs"/>
          <w:sz w:val="24"/>
          <w:szCs w:val="24"/>
          <w:rtl/>
          <w:rPrChange w:id="270" w:author="Motti Deutsch" w:date="2017-05-25T12:46:00Z">
            <w:rPr>
              <w:rFonts w:hint="cs"/>
              <w:rtl/>
            </w:rPr>
          </w:rPrChange>
        </w:rPr>
        <w:t>ואינו</w:t>
      </w:r>
      <w:r w:rsidRPr="00971F73">
        <w:rPr>
          <w:sz w:val="24"/>
          <w:szCs w:val="24"/>
          <w:rtl/>
          <w:rPrChange w:id="271" w:author="Motti Deutsch" w:date="2017-05-25T12:46:00Z">
            <w:rPr>
              <w:rtl/>
            </w:rPr>
          </w:rPrChange>
        </w:rPr>
        <w:t xml:space="preserve"> </w:t>
      </w:r>
      <w:proofErr w:type="spellStart"/>
      <w:r w:rsidRPr="00971F73">
        <w:rPr>
          <w:rFonts w:hint="cs"/>
          <w:sz w:val="24"/>
          <w:szCs w:val="24"/>
          <w:rtl/>
          <w:rPrChange w:id="272" w:author="Motti Deutsch" w:date="2017-05-25T12:46:00Z">
            <w:rPr>
              <w:rFonts w:hint="cs"/>
              <w:rtl/>
            </w:rPr>
          </w:rPrChange>
        </w:rPr>
        <w:t>אינווריאנטי</w:t>
      </w:r>
      <w:proofErr w:type="spellEnd"/>
      <w:r w:rsidRPr="00971F73">
        <w:rPr>
          <w:sz w:val="24"/>
          <w:szCs w:val="24"/>
          <w:rtl/>
          <w:rPrChange w:id="273" w:author="Motti Deutsch" w:date="2017-05-25T12:46:00Z">
            <w:rPr>
              <w:rtl/>
            </w:rPr>
          </w:rPrChange>
        </w:rPr>
        <w:t xml:space="preserve"> </w:t>
      </w:r>
      <w:proofErr w:type="spellStart"/>
      <w:r w:rsidRPr="00971F73">
        <w:rPr>
          <w:rFonts w:hint="cs"/>
          <w:sz w:val="24"/>
          <w:szCs w:val="24"/>
          <w:rtl/>
          <w:rPrChange w:id="274" w:author="Motti Deutsch" w:date="2017-05-25T12:46:00Z">
            <w:rPr>
              <w:rFonts w:hint="cs"/>
              <w:rtl/>
            </w:rPr>
          </w:rPrChange>
        </w:rPr>
        <w:t>לטרספורמציות</w:t>
      </w:r>
      <w:proofErr w:type="spellEnd"/>
      <w:r w:rsidRPr="00971F73">
        <w:rPr>
          <w:sz w:val="24"/>
          <w:szCs w:val="24"/>
          <w:rtl/>
          <w:rPrChange w:id="275" w:author="Motti Deutsch" w:date="2017-05-25T12:46:00Z">
            <w:rPr>
              <w:rtl/>
            </w:rPr>
          </w:rPrChange>
        </w:rPr>
        <w:t xml:space="preserve"> </w:t>
      </w:r>
      <w:r w:rsidRPr="00971F73">
        <w:rPr>
          <w:rFonts w:hint="cs"/>
          <w:sz w:val="24"/>
          <w:szCs w:val="24"/>
          <w:rtl/>
          <w:rPrChange w:id="276" w:author="Motti Deutsch" w:date="2017-05-25T12:46:00Z">
            <w:rPr>
              <w:rFonts w:hint="cs"/>
              <w:rtl/>
            </w:rPr>
          </w:rPrChange>
        </w:rPr>
        <w:t>קונפורמיות</w:t>
      </w:r>
      <w:r w:rsidRPr="00971F73">
        <w:rPr>
          <w:sz w:val="24"/>
          <w:szCs w:val="24"/>
          <w:rtl/>
          <w:rPrChange w:id="277" w:author="Motti Deutsch" w:date="2017-05-25T12:46:00Z">
            <w:rPr>
              <w:rtl/>
            </w:rPr>
          </w:rPrChange>
        </w:rPr>
        <w:t xml:space="preserve">. </w:t>
      </w:r>
      <w:r w:rsidRPr="00971F73">
        <w:rPr>
          <w:rFonts w:hint="cs"/>
          <w:sz w:val="24"/>
          <w:szCs w:val="24"/>
          <w:rtl/>
          <w:rPrChange w:id="278" w:author="Motti Deutsch" w:date="2017-05-25T12:46:00Z">
            <w:rPr>
              <w:rFonts w:hint="cs"/>
              <w:rtl/>
            </w:rPr>
          </w:rPrChange>
        </w:rPr>
        <w:t>אז</w:t>
      </w:r>
      <w:r w:rsidRPr="00971F73">
        <w:rPr>
          <w:sz w:val="24"/>
          <w:szCs w:val="24"/>
          <w:rtl/>
          <w:rPrChange w:id="279" w:author="Motti Deutsch" w:date="2017-05-25T12:46:00Z">
            <w:rPr>
              <w:rtl/>
            </w:rPr>
          </w:rPrChange>
        </w:rPr>
        <w:t xml:space="preserve"> </w:t>
      </w:r>
      <w:r w:rsidRPr="00971F73">
        <w:rPr>
          <w:rFonts w:hint="cs"/>
          <w:sz w:val="24"/>
          <w:szCs w:val="24"/>
          <w:rtl/>
          <w:rPrChange w:id="280" w:author="Motti Deutsch" w:date="2017-05-25T12:46:00Z">
            <w:rPr>
              <w:rFonts w:hint="cs"/>
              <w:rtl/>
            </w:rPr>
          </w:rPrChange>
        </w:rPr>
        <w:t>תחת</w:t>
      </w:r>
      <w:r w:rsidRPr="00971F73">
        <w:rPr>
          <w:sz w:val="24"/>
          <w:szCs w:val="24"/>
          <w:rtl/>
          <w:rPrChange w:id="281" w:author="Motti Deutsch" w:date="2017-05-25T12:46:00Z">
            <w:rPr>
              <w:rtl/>
            </w:rPr>
          </w:rPrChange>
        </w:rPr>
        <w:t xml:space="preserve"> </w:t>
      </w:r>
      <w:r w:rsidRPr="00971F73">
        <w:rPr>
          <w:rFonts w:hint="cs"/>
          <w:sz w:val="24"/>
          <w:szCs w:val="24"/>
          <w:rtl/>
          <w:rPrChange w:id="282" w:author="Motti Deutsch" w:date="2017-05-25T12:46:00Z">
            <w:rPr>
              <w:rFonts w:hint="cs"/>
              <w:rtl/>
            </w:rPr>
          </w:rPrChange>
        </w:rPr>
        <w:t>טרנספורמציה</w:t>
      </w:r>
      <w:r w:rsidRPr="00971F73">
        <w:rPr>
          <w:sz w:val="24"/>
          <w:szCs w:val="24"/>
          <w:rtl/>
          <w:rPrChange w:id="283" w:author="Motti Deutsch" w:date="2017-05-25T12:46:00Z">
            <w:rPr>
              <w:rtl/>
            </w:rPr>
          </w:rPrChange>
        </w:rPr>
        <w:t xml:space="preserve"> </w:t>
      </w:r>
      <w:r w:rsidRPr="00971F73">
        <w:rPr>
          <w:rFonts w:hint="cs"/>
          <w:sz w:val="24"/>
          <w:szCs w:val="24"/>
          <w:rtl/>
          <w:rPrChange w:id="284" w:author="Motti Deutsch" w:date="2017-05-25T12:46:00Z">
            <w:rPr>
              <w:rFonts w:hint="cs"/>
              <w:rtl/>
            </w:rPr>
          </w:rPrChange>
        </w:rPr>
        <w:t>מקבלים</w:t>
      </w:r>
      <w:r w:rsidRPr="00971F73">
        <w:rPr>
          <w:sz w:val="24"/>
          <w:szCs w:val="24"/>
          <w:rtl/>
          <w:rPrChange w:id="285" w:author="Motti Deutsch" w:date="2017-05-25T12:46:00Z">
            <w:rPr>
              <w:rtl/>
            </w:rPr>
          </w:rPrChange>
        </w:rPr>
        <w:t xml:space="preserve"> </w:t>
      </w:r>
      <w:r w:rsidRPr="00971F73">
        <w:rPr>
          <w:rFonts w:hint="cs"/>
          <w:sz w:val="24"/>
          <w:szCs w:val="24"/>
          <w:rtl/>
          <w:rPrChange w:id="286" w:author="Motti Deutsch" w:date="2017-05-25T12:46:00Z">
            <w:rPr>
              <w:rFonts w:hint="cs"/>
              <w:rtl/>
            </w:rPr>
          </w:rPrChange>
        </w:rPr>
        <w:t>אותו</w:t>
      </w:r>
      <w:r w:rsidRPr="00971F73">
        <w:rPr>
          <w:sz w:val="24"/>
          <w:szCs w:val="24"/>
          <w:rtl/>
          <w:rPrChange w:id="287" w:author="Motti Deutsch" w:date="2017-05-25T12:46:00Z">
            <w:rPr>
              <w:rtl/>
            </w:rPr>
          </w:rPrChange>
        </w:rPr>
        <w:t xml:space="preserve"> </w:t>
      </w:r>
      <w:r w:rsidRPr="00971F73">
        <w:rPr>
          <w:rFonts w:hint="cs"/>
          <w:sz w:val="24"/>
          <w:szCs w:val="24"/>
          <w:rtl/>
          <w:rPrChange w:id="288" w:author="Motti Deutsch" w:date="2017-05-25T12:46:00Z">
            <w:rPr>
              <w:rFonts w:hint="cs"/>
              <w:rtl/>
            </w:rPr>
          </w:rPrChange>
        </w:rPr>
        <w:t>דבר</w:t>
      </w:r>
      <w:r w:rsidRPr="00971F73">
        <w:rPr>
          <w:sz w:val="24"/>
          <w:szCs w:val="24"/>
          <w:rtl/>
          <w:rPrChange w:id="289" w:author="Motti Deutsch" w:date="2017-05-25T12:46:00Z">
            <w:rPr>
              <w:rtl/>
            </w:rPr>
          </w:rPrChange>
        </w:rPr>
        <w:t xml:space="preserve"> </w:t>
      </w:r>
      <w:r w:rsidRPr="00971F73">
        <w:rPr>
          <w:rFonts w:hint="cs"/>
          <w:sz w:val="24"/>
          <w:szCs w:val="24"/>
          <w:rtl/>
          <w:rPrChange w:id="290" w:author="Motti Deutsch" w:date="2017-05-25T12:46:00Z">
            <w:rPr>
              <w:rFonts w:hint="cs"/>
              <w:rtl/>
            </w:rPr>
          </w:rPrChange>
        </w:rPr>
        <w:t>מבחינה</w:t>
      </w:r>
      <w:r w:rsidRPr="00971F73">
        <w:rPr>
          <w:sz w:val="24"/>
          <w:szCs w:val="24"/>
          <w:rtl/>
          <w:rPrChange w:id="291" w:author="Motti Deutsch" w:date="2017-05-25T12:46:00Z">
            <w:rPr>
              <w:rtl/>
            </w:rPr>
          </w:rPrChange>
        </w:rPr>
        <w:t xml:space="preserve"> </w:t>
      </w:r>
      <w:r w:rsidRPr="00971F73">
        <w:rPr>
          <w:rFonts w:hint="cs"/>
          <w:sz w:val="24"/>
          <w:szCs w:val="24"/>
          <w:rtl/>
          <w:rPrChange w:id="292" w:author="Motti Deutsch" w:date="2017-05-25T12:46:00Z">
            <w:rPr>
              <w:rFonts w:hint="cs"/>
              <w:rtl/>
            </w:rPr>
          </w:rPrChange>
        </w:rPr>
        <w:t>קוונטית</w:t>
      </w:r>
      <w:r w:rsidRPr="00971F73">
        <w:rPr>
          <w:sz w:val="24"/>
          <w:szCs w:val="24"/>
          <w:rtl/>
          <w:rPrChange w:id="293" w:author="Motti Deutsch" w:date="2017-05-25T12:46:00Z">
            <w:rPr>
              <w:rtl/>
            </w:rPr>
          </w:rPrChange>
        </w:rPr>
        <w:t xml:space="preserve">, </w:t>
      </w:r>
      <w:r w:rsidRPr="00971F73">
        <w:rPr>
          <w:rFonts w:hint="cs"/>
          <w:sz w:val="24"/>
          <w:szCs w:val="24"/>
          <w:rtl/>
          <w:rPrChange w:id="294" w:author="Motti Deutsch" w:date="2017-05-25T12:46:00Z">
            <w:rPr>
              <w:rFonts w:hint="cs"/>
              <w:rtl/>
            </w:rPr>
          </w:rPrChange>
        </w:rPr>
        <w:t>ושינוי</w:t>
      </w:r>
      <w:r w:rsidRPr="00971F73">
        <w:rPr>
          <w:sz w:val="24"/>
          <w:szCs w:val="24"/>
          <w:rtl/>
          <w:rPrChange w:id="295" w:author="Motti Deutsch" w:date="2017-05-25T12:46:00Z">
            <w:rPr>
              <w:rtl/>
            </w:rPr>
          </w:rPrChange>
        </w:rPr>
        <w:t xml:space="preserve"> </w:t>
      </w:r>
      <w:r w:rsidRPr="00971F73">
        <w:rPr>
          <w:rFonts w:hint="cs"/>
          <w:sz w:val="24"/>
          <w:szCs w:val="24"/>
          <w:rtl/>
          <w:rPrChange w:id="296" w:author="Motti Deutsch" w:date="2017-05-25T12:46:00Z">
            <w:rPr>
              <w:rFonts w:hint="cs"/>
              <w:rtl/>
            </w:rPr>
          </w:rPrChange>
        </w:rPr>
        <w:t>עצום</w:t>
      </w:r>
      <w:r w:rsidRPr="00971F73">
        <w:rPr>
          <w:sz w:val="24"/>
          <w:szCs w:val="24"/>
          <w:rtl/>
          <w:rPrChange w:id="297" w:author="Motti Deutsch" w:date="2017-05-25T12:46:00Z">
            <w:rPr>
              <w:rtl/>
            </w:rPr>
          </w:rPrChange>
        </w:rPr>
        <w:t xml:space="preserve"> </w:t>
      </w:r>
      <w:r w:rsidRPr="00971F73">
        <w:rPr>
          <w:rFonts w:hint="cs"/>
          <w:sz w:val="24"/>
          <w:szCs w:val="24"/>
          <w:rtl/>
          <w:rPrChange w:id="298" w:author="Motti Deutsch" w:date="2017-05-25T12:46:00Z">
            <w:rPr>
              <w:rFonts w:hint="cs"/>
              <w:rtl/>
            </w:rPr>
          </w:rPrChange>
        </w:rPr>
        <w:t>מבחינה</w:t>
      </w:r>
      <w:r w:rsidRPr="00971F73">
        <w:rPr>
          <w:sz w:val="24"/>
          <w:szCs w:val="24"/>
          <w:rtl/>
          <w:rPrChange w:id="299" w:author="Motti Deutsch" w:date="2017-05-25T12:46:00Z">
            <w:rPr>
              <w:rtl/>
            </w:rPr>
          </w:rPrChange>
        </w:rPr>
        <w:t xml:space="preserve"> </w:t>
      </w:r>
      <w:proofErr w:type="spellStart"/>
      <w:r w:rsidRPr="00971F73">
        <w:rPr>
          <w:rFonts w:hint="cs"/>
          <w:sz w:val="24"/>
          <w:szCs w:val="24"/>
          <w:rtl/>
          <w:rPrChange w:id="300" w:author="Motti Deutsch" w:date="2017-05-25T12:46:00Z">
            <w:rPr>
              <w:rFonts w:hint="cs"/>
              <w:rtl/>
            </w:rPr>
          </w:rPrChange>
        </w:rPr>
        <w:t>יחסותית</w:t>
      </w:r>
      <w:proofErr w:type="spellEnd"/>
      <w:r w:rsidRPr="00971F73">
        <w:rPr>
          <w:sz w:val="24"/>
          <w:szCs w:val="24"/>
          <w:rtl/>
          <w:rPrChange w:id="301" w:author="Motti Deutsch" w:date="2017-05-25T12:46:00Z">
            <w:rPr>
              <w:rtl/>
            </w:rPr>
          </w:rPrChange>
        </w:rPr>
        <w:t>.</w:t>
      </w:r>
    </w:p>
    <w:p w14:paraId="66886C25" w14:textId="584B45E3" w:rsidR="000B7451" w:rsidDel="000B7451" w:rsidRDefault="007616AB">
      <w:pPr>
        <w:pStyle w:val="ListParagraph"/>
        <w:rPr>
          <w:del w:id="302" w:author="Motti Deutsch" w:date="2017-05-25T12:54:00Z"/>
          <w:sz w:val="24"/>
          <w:szCs w:val="24"/>
          <w:rtl/>
        </w:rPr>
        <w:pPrChange w:id="303" w:author="Motti Deutsch" w:date="2017-05-25T12:54:00Z">
          <w:pPr>
            <w:jc w:val="both"/>
          </w:pPr>
        </w:pPrChange>
      </w:pPr>
      <w:commentRangeStart w:id="304"/>
      <w:del w:id="305" w:author="Motti Deutsch" w:date="2017-05-25T12:50:00Z">
        <w:r w:rsidRPr="000B7451" w:rsidDel="00971F73">
          <w:rPr>
            <w:rFonts w:hint="cs"/>
            <w:sz w:val="24"/>
            <w:szCs w:val="24"/>
            <w:rtl/>
            <w:rPrChange w:id="306" w:author="Motti Deutsch" w:date="2017-05-25T12:54:00Z">
              <w:rPr>
                <w:rFonts w:hint="cs"/>
                <w:rtl/>
              </w:rPr>
            </w:rPrChange>
          </w:rPr>
          <w:delText>בכלל</w:delText>
        </w:r>
        <w:r w:rsidRPr="000B7451" w:rsidDel="00971F73">
          <w:rPr>
            <w:sz w:val="24"/>
            <w:szCs w:val="24"/>
            <w:rtl/>
            <w:rPrChange w:id="307" w:author="Motti Deutsch" w:date="2017-05-25T12:54:00Z">
              <w:rPr>
                <w:rtl/>
              </w:rPr>
            </w:rPrChange>
          </w:rPr>
          <w:delText xml:space="preserve">, </w:delText>
        </w:r>
      </w:del>
      <w:r w:rsidRPr="000B7451">
        <w:rPr>
          <w:rFonts w:hint="cs"/>
          <w:sz w:val="24"/>
          <w:szCs w:val="24"/>
          <w:rtl/>
          <w:rPrChange w:id="308" w:author="Motti Deutsch" w:date="2017-05-25T12:54:00Z">
            <w:rPr>
              <w:rFonts w:hint="cs"/>
              <w:rtl/>
            </w:rPr>
          </w:rPrChange>
        </w:rPr>
        <w:t>ההבדל</w:t>
      </w:r>
      <w:r w:rsidRPr="000B7451">
        <w:rPr>
          <w:sz w:val="24"/>
          <w:szCs w:val="24"/>
          <w:rtl/>
          <w:rPrChange w:id="309" w:author="Motti Deutsch" w:date="2017-05-25T12:54:00Z">
            <w:rPr>
              <w:rtl/>
            </w:rPr>
          </w:rPrChange>
        </w:rPr>
        <w:t xml:space="preserve"> </w:t>
      </w:r>
      <w:r w:rsidRPr="000B7451">
        <w:rPr>
          <w:rFonts w:hint="cs"/>
          <w:sz w:val="24"/>
          <w:szCs w:val="24"/>
          <w:rtl/>
          <w:rPrChange w:id="310" w:author="Motti Deutsch" w:date="2017-05-25T12:54:00Z">
            <w:rPr>
              <w:rFonts w:hint="cs"/>
              <w:rtl/>
            </w:rPr>
          </w:rPrChange>
        </w:rPr>
        <w:t>הגדול</w:t>
      </w:r>
      <w:r w:rsidRPr="000B7451">
        <w:rPr>
          <w:sz w:val="24"/>
          <w:szCs w:val="24"/>
          <w:rtl/>
          <w:rPrChange w:id="311" w:author="Motti Deutsch" w:date="2017-05-25T12:54:00Z">
            <w:rPr>
              <w:rtl/>
            </w:rPr>
          </w:rPrChange>
        </w:rPr>
        <w:t xml:space="preserve"> </w:t>
      </w:r>
      <w:r w:rsidRPr="000B7451">
        <w:rPr>
          <w:rFonts w:hint="cs"/>
          <w:sz w:val="24"/>
          <w:szCs w:val="24"/>
          <w:rtl/>
          <w:rPrChange w:id="312" w:author="Motti Deutsch" w:date="2017-05-25T12:54:00Z">
            <w:rPr>
              <w:rFonts w:hint="cs"/>
              <w:rtl/>
            </w:rPr>
          </w:rPrChange>
        </w:rPr>
        <w:t>בין</w:t>
      </w:r>
      <w:r w:rsidRPr="000B7451">
        <w:rPr>
          <w:sz w:val="24"/>
          <w:szCs w:val="24"/>
          <w:rtl/>
          <w:rPrChange w:id="313" w:author="Motti Deutsch" w:date="2017-05-25T12:54:00Z">
            <w:rPr>
              <w:rtl/>
            </w:rPr>
          </w:rPrChange>
        </w:rPr>
        <w:t xml:space="preserve"> </w:t>
      </w:r>
      <w:r w:rsidRPr="000B7451">
        <w:rPr>
          <w:rFonts w:hint="cs"/>
          <w:sz w:val="24"/>
          <w:szCs w:val="24"/>
          <w:rtl/>
          <w:rPrChange w:id="314" w:author="Motti Deutsch" w:date="2017-05-25T12:54:00Z">
            <w:rPr>
              <w:rFonts w:hint="cs"/>
              <w:rtl/>
            </w:rPr>
          </w:rPrChange>
        </w:rPr>
        <w:t>שתי</w:t>
      </w:r>
      <w:r w:rsidRPr="000B7451">
        <w:rPr>
          <w:sz w:val="24"/>
          <w:szCs w:val="24"/>
          <w:rtl/>
          <w:rPrChange w:id="315" w:author="Motti Deutsch" w:date="2017-05-25T12:54:00Z">
            <w:rPr>
              <w:rtl/>
            </w:rPr>
          </w:rPrChange>
        </w:rPr>
        <w:t xml:space="preserve"> </w:t>
      </w:r>
      <w:r w:rsidRPr="000B7451">
        <w:rPr>
          <w:rFonts w:hint="cs"/>
          <w:sz w:val="24"/>
          <w:szCs w:val="24"/>
          <w:rtl/>
          <w:rPrChange w:id="316" w:author="Motti Deutsch" w:date="2017-05-25T12:54:00Z">
            <w:rPr>
              <w:rFonts w:hint="cs"/>
              <w:rtl/>
            </w:rPr>
          </w:rPrChange>
        </w:rPr>
        <w:t>התורות</w:t>
      </w:r>
      <w:r w:rsidRPr="000B7451">
        <w:rPr>
          <w:sz w:val="24"/>
          <w:szCs w:val="24"/>
          <w:rtl/>
          <w:rPrChange w:id="317" w:author="Motti Deutsch" w:date="2017-05-25T12:54:00Z">
            <w:rPr>
              <w:rtl/>
            </w:rPr>
          </w:rPrChange>
        </w:rPr>
        <w:t xml:space="preserve"> </w:t>
      </w:r>
      <w:r w:rsidRPr="000B7451">
        <w:rPr>
          <w:rFonts w:hint="cs"/>
          <w:sz w:val="24"/>
          <w:szCs w:val="24"/>
          <w:rtl/>
          <w:rPrChange w:id="318" w:author="Motti Deutsch" w:date="2017-05-25T12:54:00Z">
            <w:rPr>
              <w:rFonts w:hint="cs"/>
              <w:rtl/>
            </w:rPr>
          </w:rPrChange>
        </w:rPr>
        <w:t>הוא</w:t>
      </w:r>
      <w:r w:rsidRPr="000B7451">
        <w:rPr>
          <w:sz w:val="24"/>
          <w:szCs w:val="24"/>
          <w:rtl/>
          <w:rPrChange w:id="319" w:author="Motti Deutsch" w:date="2017-05-25T12:54:00Z">
            <w:rPr>
              <w:rtl/>
            </w:rPr>
          </w:rPrChange>
        </w:rPr>
        <w:t xml:space="preserve"> </w:t>
      </w:r>
      <w:r w:rsidRPr="000B7451">
        <w:rPr>
          <w:rFonts w:hint="cs"/>
          <w:sz w:val="24"/>
          <w:szCs w:val="24"/>
          <w:rtl/>
          <w:rPrChange w:id="320" w:author="Motti Deutsch" w:date="2017-05-25T12:54:00Z">
            <w:rPr>
              <w:rFonts w:hint="cs"/>
              <w:rtl/>
            </w:rPr>
          </w:rPrChange>
        </w:rPr>
        <w:t>במטרתן</w:t>
      </w:r>
      <w:r w:rsidRPr="000B7451">
        <w:rPr>
          <w:sz w:val="24"/>
          <w:szCs w:val="24"/>
          <w:rtl/>
          <w:rPrChange w:id="321" w:author="Motti Deutsch" w:date="2017-05-25T12:54:00Z">
            <w:rPr>
              <w:rtl/>
            </w:rPr>
          </w:rPrChange>
        </w:rPr>
        <w:t xml:space="preserve">. </w:t>
      </w:r>
      <w:r w:rsidRPr="000B7451">
        <w:rPr>
          <w:rFonts w:hint="cs"/>
          <w:sz w:val="24"/>
          <w:szCs w:val="24"/>
          <w:rtl/>
          <w:rPrChange w:id="322" w:author="Motti Deutsch" w:date="2017-05-25T12:54:00Z">
            <w:rPr>
              <w:rFonts w:hint="cs"/>
              <w:rtl/>
            </w:rPr>
          </w:rPrChange>
        </w:rPr>
        <w:t>היחסות</w:t>
      </w:r>
      <w:r w:rsidRPr="000B7451">
        <w:rPr>
          <w:sz w:val="24"/>
          <w:szCs w:val="24"/>
          <w:rtl/>
          <w:rPrChange w:id="323" w:author="Motti Deutsch" w:date="2017-05-25T12:54:00Z">
            <w:rPr>
              <w:rtl/>
            </w:rPr>
          </w:rPrChange>
        </w:rPr>
        <w:t xml:space="preserve"> </w:t>
      </w:r>
      <w:r w:rsidRPr="000B7451">
        <w:rPr>
          <w:rFonts w:hint="cs"/>
          <w:sz w:val="24"/>
          <w:szCs w:val="24"/>
          <w:rtl/>
          <w:rPrChange w:id="324" w:author="Motti Deutsch" w:date="2017-05-25T12:54:00Z">
            <w:rPr>
              <w:rFonts w:hint="cs"/>
              <w:rtl/>
            </w:rPr>
          </w:rPrChange>
        </w:rPr>
        <w:t>באה</w:t>
      </w:r>
      <w:r w:rsidRPr="000B7451">
        <w:rPr>
          <w:sz w:val="24"/>
          <w:szCs w:val="24"/>
          <w:rtl/>
          <w:rPrChange w:id="325" w:author="Motti Deutsch" w:date="2017-05-25T12:54:00Z">
            <w:rPr>
              <w:rtl/>
            </w:rPr>
          </w:rPrChange>
        </w:rPr>
        <w:t xml:space="preserve"> </w:t>
      </w:r>
      <w:r w:rsidRPr="000B7451">
        <w:rPr>
          <w:rFonts w:hint="cs"/>
          <w:sz w:val="24"/>
          <w:szCs w:val="24"/>
          <w:rtl/>
          <w:rPrChange w:id="326" w:author="Motti Deutsch" w:date="2017-05-25T12:54:00Z">
            <w:rPr>
              <w:rFonts w:hint="cs"/>
              <w:rtl/>
            </w:rPr>
          </w:rPrChange>
        </w:rPr>
        <w:t>לתאר</w:t>
      </w:r>
      <w:r w:rsidRPr="000B7451">
        <w:rPr>
          <w:sz w:val="24"/>
          <w:szCs w:val="24"/>
          <w:rtl/>
          <w:rPrChange w:id="327" w:author="Motti Deutsch" w:date="2017-05-25T12:54:00Z">
            <w:rPr>
              <w:rtl/>
            </w:rPr>
          </w:rPrChange>
        </w:rPr>
        <w:t xml:space="preserve"> </w:t>
      </w:r>
      <w:r w:rsidRPr="000B7451">
        <w:rPr>
          <w:rFonts w:hint="cs"/>
          <w:sz w:val="24"/>
          <w:szCs w:val="24"/>
          <w:rtl/>
          <w:rPrChange w:id="328" w:author="Motti Deutsch" w:date="2017-05-25T12:54:00Z">
            <w:rPr>
              <w:rFonts w:hint="cs"/>
              <w:rtl/>
            </w:rPr>
          </w:rPrChange>
        </w:rPr>
        <w:t>תופעות</w:t>
      </w:r>
      <w:r w:rsidRPr="000B7451">
        <w:rPr>
          <w:sz w:val="24"/>
          <w:szCs w:val="24"/>
          <w:rtl/>
          <w:rPrChange w:id="329" w:author="Motti Deutsch" w:date="2017-05-25T12:54:00Z">
            <w:rPr>
              <w:rtl/>
            </w:rPr>
          </w:rPrChange>
        </w:rPr>
        <w:t xml:space="preserve"> </w:t>
      </w:r>
      <w:r w:rsidRPr="000B7451">
        <w:rPr>
          <w:rFonts w:hint="cs"/>
          <w:sz w:val="24"/>
          <w:szCs w:val="24"/>
          <w:rtl/>
          <w:rPrChange w:id="330" w:author="Motti Deutsch" w:date="2017-05-25T12:54:00Z">
            <w:rPr>
              <w:rFonts w:hint="cs"/>
              <w:rtl/>
            </w:rPr>
          </w:rPrChange>
        </w:rPr>
        <w:t>מקרוסקופיות</w:t>
      </w:r>
      <w:r w:rsidRPr="000B7451">
        <w:rPr>
          <w:sz w:val="24"/>
          <w:szCs w:val="24"/>
          <w:rtl/>
          <w:rPrChange w:id="331" w:author="Motti Deutsch" w:date="2017-05-25T12:54:00Z">
            <w:rPr>
              <w:rtl/>
            </w:rPr>
          </w:rPrChange>
        </w:rPr>
        <w:t xml:space="preserve"> </w:t>
      </w:r>
      <w:r w:rsidRPr="000B7451">
        <w:rPr>
          <w:rFonts w:hint="cs"/>
          <w:sz w:val="24"/>
          <w:szCs w:val="24"/>
          <w:rtl/>
          <w:rPrChange w:id="332" w:author="Motti Deutsch" w:date="2017-05-25T12:54:00Z">
            <w:rPr>
              <w:rFonts w:hint="cs"/>
              <w:rtl/>
            </w:rPr>
          </w:rPrChange>
        </w:rPr>
        <w:t>בחלל</w:t>
      </w:r>
      <w:r w:rsidRPr="000B7451">
        <w:rPr>
          <w:sz w:val="24"/>
          <w:szCs w:val="24"/>
          <w:rtl/>
          <w:rPrChange w:id="333" w:author="Motti Deutsch" w:date="2017-05-25T12:54:00Z">
            <w:rPr>
              <w:rtl/>
            </w:rPr>
          </w:rPrChange>
        </w:rPr>
        <w:t xml:space="preserve">, </w:t>
      </w:r>
      <w:r w:rsidRPr="000B7451">
        <w:rPr>
          <w:rFonts w:hint="cs"/>
          <w:sz w:val="24"/>
          <w:szCs w:val="24"/>
          <w:rtl/>
          <w:rPrChange w:id="334" w:author="Motti Deutsch" w:date="2017-05-25T12:54:00Z">
            <w:rPr>
              <w:rFonts w:hint="cs"/>
              <w:rtl/>
            </w:rPr>
          </w:rPrChange>
        </w:rPr>
        <w:t>תנוע</w:t>
      </w:r>
      <w:ins w:id="335" w:author="Motti Deutsch" w:date="2017-05-25T12:50:00Z">
        <w:r w:rsidR="00971F73" w:rsidRPr="000B7451">
          <w:rPr>
            <w:rFonts w:hint="cs"/>
            <w:sz w:val="24"/>
            <w:szCs w:val="24"/>
            <w:rtl/>
          </w:rPr>
          <w:t>ת</w:t>
        </w:r>
      </w:ins>
      <w:r w:rsidRPr="000B7451">
        <w:rPr>
          <w:sz w:val="24"/>
          <w:szCs w:val="24"/>
          <w:rtl/>
          <w:rPrChange w:id="336" w:author="Motti Deutsch" w:date="2017-05-25T12:54:00Z">
            <w:rPr>
              <w:rtl/>
            </w:rPr>
          </w:rPrChange>
        </w:rPr>
        <w:t xml:space="preserve"> </w:t>
      </w:r>
      <w:r w:rsidRPr="000B7451">
        <w:rPr>
          <w:rFonts w:hint="cs"/>
          <w:sz w:val="24"/>
          <w:szCs w:val="24"/>
          <w:rtl/>
          <w:rPrChange w:id="337" w:author="Motti Deutsch" w:date="2017-05-25T12:54:00Z">
            <w:rPr>
              <w:rFonts w:hint="cs"/>
              <w:rtl/>
            </w:rPr>
          </w:rPrChange>
        </w:rPr>
        <w:t>גופים</w:t>
      </w:r>
      <w:r w:rsidRPr="000B7451">
        <w:rPr>
          <w:sz w:val="24"/>
          <w:szCs w:val="24"/>
          <w:rtl/>
          <w:rPrChange w:id="338" w:author="Motti Deutsch" w:date="2017-05-25T12:54:00Z">
            <w:rPr>
              <w:rtl/>
            </w:rPr>
          </w:rPrChange>
        </w:rPr>
        <w:t xml:space="preserve"> </w:t>
      </w:r>
      <w:r w:rsidRPr="000B7451">
        <w:rPr>
          <w:rFonts w:hint="cs"/>
          <w:sz w:val="24"/>
          <w:szCs w:val="24"/>
          <w:rtl/>
          <w:rPrChange w:id="339" w:author="Motti Deutsch" w:date="2017-05-25T12:54:00Z">
            <w:rPr>
              <w:rFonts w:hint="cs"/>
              <w:rtl/>
            </w:rPr>
          </w:rPrChange>
        </w:rPr>
        <w:t>שמימיים</w:t>
      </w:r>
      <w:r w:rsidRPr="000B7451">
        <w:rPr>
          <w:sz w:val="24"/>
          <w:szCs w:val="24"/>
          <w:rtl/>
          <w:rPrChange w:id="340" w:author="Motti Deutsch" w:date="2017-05-25T12:54:00Z">
            <w:rPr>
              <w:rtl/>
            </w:rPr>
          </w:rPrChange>
        </w:rPr>
        <w:t xml:space="preserve"> </w:t>
      </w:r>
      <w:r w:rsidRPr="000B7451">
        <w:rPr>
          <w:rFonts w:hint="cs"/>
          <w:sz w:val="24"/>
          <w:szCs w:val="24"/>
          <w:rtl/>
          <w:rPrChange w:id="341" w:author="Motti Deutsch" w:date="2017-05-25T12:54:00Z">
            <w:rPr>
              <w:rFonts w:hint="cs"/>
              <w:rtl/>
            </w:rPr>
          </w:rPrChange>
        </w:rPr>
        <w:t>והתנהגות</w:t>
      </w:r>
      <w:r w:rsidRPr="000B7451">
        <w:rPr>
          <w:sz w:val="24"/>
          <w:szCs w:val="24"/>
          <w:rtl/>
          <w:rPrChange w:id="342" w:author="Motti Deutsch" w:date="2017-05-25T12:54:00Z">
            <w:rPr>
              <w:rtl/>
            </w:rPr>
          </w:rPrChange>
        </w:rPr>
        <w:t xml:space="preserve"> </w:t>
      </w:r>
      <w:r w:rsidRPr="000B7451">
        <w:rPr>
          <w:rFonts w:hint="cs"/>
          <w:sz w:val="24"/>
          <w:szCs w:val="24"/>
          <w:rtl/>
          <w:rPrChange w:id="343" w:author="Motti Deutsch" w:date="2017-05-25T12:54:00Z">
            <w:rPr>
              <w:rFonts w:hint="cs"/>
              <w:rtl/>
            </w:rPr>
          </w:rPrChange>
        </w:rPr>
        <w:t>היקום</w:t>
      </w:r>
      <w:r w:rsidRPr="000B7451">
        <w:rPr>
          <w:sz w:val="24"/>
          <w:szCs w:val="24"/>
          <w:rtl/>
          <w:rPrChange w:id="344" w:author="Motti Deutsch" w:date="2017-05-25T12:54:00Z">
            <w:rPr>
              <w:rtl/>
            </w:rPr>
          </w:rPrChange>
        </w:rPr>
        <w:t xml:space="preserve"> </w:t>
      </w:r>
      <w:commentRangeStart w:id="345"/>
      <w:r w:rsidRPr="000B7451">
        <w:rPr>
          <w:rFonts w:hint="cs"/>
          <w:sz w:val="24"/>
          <w:szCs w:val="24"/>
          <w:rtl/>
          <w:rPrChange w:id="346" w:author="Motti Deutsch" w:date="2017-05-25T12:54:00Z">
            <w:rPr>
              <w:rFonts w:hint="cs"/>
              <w:rtl/>
            </w:rPr>
          </w:rPrChange>
        </w:rPr>
        <w:t>הרחב</w:t>
      </w:r>
      <w:commentRangeEnd w:id="345"/>
      <w:r w:rsidR="00971F73">
        <w:rPr>
          <w:rStyle w:val="CommentReference"/>
          <w:rtl/>
        </w:rPr>
        <w:commentReference w:id="345"/>
      </w:r>
      <w:r w:rsidRPr="000B7451">
        <w:rPr>
          <w:sz w:val="24"/>
          <w:szCs w:val="24"/>
          <w:rtl/>
          <w:rPrChange w:id="347" w:author="Motti Deutsch" w:date="2017-05-25T12:54:00Z">
            <w:rPr>
              <w:rtl/>
            </w:rPr>
          </w:rPrChange>
        </w:rPr>
        <w:t xml:space="preserve">, </w:t>
      </w:r>
      <w:r w:rsidRPr="000B7451">
        <w:rPr>
          <w:rFonts w:hint="cs"/>
          <w:sz w:val="24"/>
          <w:szCs w:val="24"/>
          <w:rtl/>
          <w:rPrChange w:id="348" w:author="Motti Deutsch" w:date="2017-05-25T12:54:00Z">
            <w:rPr>
              <w:rFonts w:hint="cs"/>
              <w:rtl/>
            </w:rPr>
          </w:rPrChange>
        </w:rPr>
        <w:t>ואינה</w:t>
      </w:r>
      <w:r w:rsidRPr="000B7451">
        <w:rPr>
          <w:sz w:val="24"/>
          <w:szCs w:val="24"/>
          <w:rtl/>
          <w:rPrChange w:id="349" w:author="Motti Deutsch" w:date="2017-05-25T12:54:00Z">
            <w:rPr>
              <w:rtl/>
            </w:rPr>
          </w:rPrChange>
        </w:rPr>
        <w:t xml:space="preserve"> </w:t>
      </w:r>
      <w:r w:rsidRPr="000B7451">
        <w:rPr>
          <w:rFonts w:hint="cs"/>
          <w:sz w:val="24"/>
          <w:szCs w:val="24"/>
          <w:rtl/>
          <w:rPrChange w:id="350" w:author="Motti Deutsch" w:date="2017-05-25T12:54:00Z">
            <w:rPr>
              <w:rFonts w:hint="cs"/>
              <w:rtl/>
            </w:rPr>
          </w:rPrChange>
        </w:rPr>
        <w:t>נותנת</w:t>
      </w:r>
      <w:r w:rsidRPr="000B7451">
        <w:rPr>
          <w:sz w:val="24"/>
          <w:szCs w:val="24"/>
          <w:rtl/>
          <w:rPrChange w:id="351" w:author="Motti Deutsch" w:date="2017-05-25T12:54:00Z">
            <w:rPr>
              <w:rtl/>
            </w:rPr>
          </w:rPrChange>
        </w:rPr>
        <w:t xml:space="preserve"> </w:t>
      </w:r>
      <w:r w:rsidRPr="000B7451">
        <w:rPr>
          <w:rFonts w:hint="cs"/>
          <w:sz w:val="24"/>
          <w:szCs w:val="24"/>
          <w:rtl/>
          <w:rPrChange w:id="352" w:author="Motti Deutsch" w:date="2017-05-25T12:54:00Z">
            <w:rPr>
              <w:rFonts w:hint="cs"/>
              <w:rtl/>
            </w:rPr>
          </w:rPrChange>
        </w:rPr>
        <w:t>מענה</w:t>
      </w:r>
      <w:r w:rsidRPr="000B7451">
        <w:rPr>
          <w:sz w:val="24"/>
          <w:szCs w:val="24"/>
          <w:rtl/>
          <w:rPrChange w:id="353" w:author="Motti Deutsch" w:date="2017-05-25T12:54:00Z">
            <w:rPr>
              <w:rtl/>
            </w:rPr>
          </w:rPrChange>
        </w:rPr>
        <w:t xml:space="preserve"> </w:t>
      </w:r>
      <w:r w:rsidRPr="000B7451">
        <w:rPr>
          <w:rFonts w:hint="cs"/>
          <w:sz w:val="24"/>
          <w:szCs w:val="24"/>
          <w:rtl/>
          <w:rPrChange w:id="354" w:author="Motti Deutsch" w:date="2017-05-25T12:54:00Z">
            <w:rPr>
              <w:rFonts w:hint="cs"/>
              <w:rtl/>
            </w:rPr>
          </w:rPrChange>
        </w:rPr>
        <w:t>לתופעות</w:t>
      </w:r>
      <w:r w:rsidRPr="000B7451">
        <w:rPr>
          <w:sz w:val="24"/>
          <w:szCs w:val="24"/>
          <w:rtl/>
          <w:rPrChange w:id="355" w:author="Motti Deutsch" w:date="2017-05-25T12:54:00Z">
            <w:rPr>
              <w:rtl/>
            </w:rPr>
          </w:rPrChange>
        </w:rPr>
        <w:t xml:space="preserve"> </w:t>
      </w:r>
      <w:r w:rsidRPr="000B7451">
        <w:rPr>
          <w:rFonts w:hint="cs"/>
          <w:sz w:val="24"/>
          <w:szCs w:val="24"/>
          <w:rtl/>
          <w:rPrChange w:id="356" w:author="Motti Deutsch" w:date="2017-05-25T12:54:00Z">
            <w:rPr>
              <w:rFonts w:hint="cs"/>
              <w:rtl/>
            </w:rPr>
          </w:rPrChange>
        </w:rPr>
        <w:t>המיקרוסקופיות</w:t>
      </w:r>
      <w:r w:rsidRPr="000B7451">
        <w:rPr>
          <w:sz w:val="24"/>
          <w:szCs w:val="24"/>
          <w:rtl/>
          <w:rPrChange w:id="357" w:author="Motti Deutsch" w:date="2017-05-25T12:54:00Z">
            <w:rPr>
              <w:rtl/>
            </w:rPr>
          </w:rPrChange>
        </w:rPr>
        <w:t xml:space="preserve"> </w:t>
      </w:r>
      <w:r w:rsidRPr="000B7451">
        <w:rPr>
          <w:rFonts w:hint="cs"/>
          <w:sz w:val="24"/>
          <w:szCs w:val="24"/>
          <w:rtl/>
          <w:rPrChange w:id="358" w:author="Motti Deutsch" w:date="2017-05-25T12:54:00Z">
            <w:rPr>
              <w:rFonts w:hint="cs"/>
              <w:rtl/>
            </w:rPr>
          </w:rPrChange>
        </w:rPr>
        <w:t>שקוונטים</w:t>
      </w:r>
      <w:r w:rsidRPr="000B7451">
        <w:rPr>
          <w:sz w:val="24"/>
          <w:szCs w:val="24"/>
          <w:rtl/>
          <w:rPrChange w:id="359" w:author="Motti Deutsch" w:date="2017-05-25T12:54:00Z">
            <w:rPr>
              <w:rtl/>
            </w:rPr>
          </w:rPrChange>
        </w:rPr>
        <w:t xml:space="preserve"> </w:t>
      </w:r>
      <w:r w:rsidRPr="000B7451">
        <w:rPr>
          <w:rFonts w:hint="cs"/>
          <w:sz w:val="24"/>
          <w:szCs w:val="24"/>
          <w:rtl/>
          <w:rPrChange w:id="360" w:author="Motti Deutsch" w:date="2017-05-25T12:54:00Z">
            <w:rPr>
              <w:rFonts w:hint="cs"/>
              <w:rtl/>
            </w:rPr>
          </w:rPrChange>
        </w:rPr>
        <w:t>מתארים</w:t>
      </w:r>
      <w:r w:rsidRPr="000B7451">
        <w:rPr>
          <w:sz w:val="24"/>
          <w:szCs w:val="24"/>
          <w:rtl/>
          <w:rPrChange w:id="361" w:author="Motti Deutsch" w:date="2017-05-25T12:54:00Z">
            <w:rPr>
              <w:rtl/>
            </w:rPr>
          </w:rPrChange>
        </w:rPr>
        <w:t>(</w:t>
      </w:r>
      <w:r w:rsidRPr="000B7451">
        <w:rPr>
          <w:rFonts w:hint="cs"/>
          <w:sz w:val="24"/>
          <w:szCs w:val="24"/>
          <w:rtl/>
          <w:rPrChange w:id="362" w:author="Motti Deutsch" w:date="2017-05-25T12:54:00Z">
            <w:rPr>
              <w:rFonts w:hint="cs"/>
              <w:rtl/>
            </w:rPr>
          </w:rPrChange>
        </w:rPr>
        <w:t>דואליות</w:t>
      </w:r>
      <w:r w:rsidRPr="000B7451">
        <w:rPr>
          <w:sz w:val="24"/>
          <w:szCs w:val="24"/>
          <w:rtl/>
          <w:rPrChange w:id="363" w:author="Motti Deutsch" w:date="2017-05-25T12:54:00Z">
            <w:rPr>
              <w:rtl/>
            </w:rPr>
          </w:rPrChange>
        </w:rPr>
        <w:t xml:space="preserve"> </w:t>
      </w:r>
      <w:r w:rsidRPr="000B7451">
        <w:rPr>
          <w:rFonts w:hint="cs"/>
          <w:sz w:val="24"/>
          <w:szCs w:val="24"/>
          <w:rtl/>
          <w:rPrChange w:id="364" w:author="Motti Deutsch" w:date="2017-05-25T12:54:00Z">
            <w:rPr>
              <w:rFonts w:hint="cs"/>
              <w:rtl/>
            </w:rPr>
          </w:rPrChange>
        </w:rPr>
        <w:t>חלקיק</w:t>
      </w:r>
      <w:r w:rsidRPr="000B7451">
        <w:rPr>
          <w:sz w:val="24"/>
          <w:szCs w:val="24"/>
          <w:rtl/>
          <w:rPrChange w:id="365" w:author="Motti Deutsch" w:date="2017-05-25T12:54:00Z">
            <w:rPr>
              <w:rtl/>
            </w:rPr>
          </w:rPrChange>
        </w:rPr>
        <w:t>-</w:t>
      </w:r>
      <w:r w:rsidRPr="000B7451">
        <w:rPr>
          <w:rFonts w:hint="cs"/>
          <w:sz w:val="24"/>
          <w:szCs w:val="24"/>
          <w:rtl/>
          <w:rPrChange w:id="366" w:author="Motti Deutsch" w:date="2017-05-25T12:54:00Z">
            <w:rPr>
              <w:rFonts w:hint="cs"/>
              <w:rtl/>
            </w:rPr>
          </w:rPrChange>
        </w:rPr>
        <w:t>גל</w:t>
      </w:r>
      <w:r w:rsidRPr="000B7451">
        <w:rPr>
          <w:sz w:val="24"/>
          <w:szCs w:val="24"/>
          <w:rtl/>
          <w:rPrChange w:id="367" w:author="Motti Deutsch" w:date="2017-05-25T12:54:00Z">
            <w:rPr>
              <w:rtl/>
            </w:rPr>
          </w:rPrChange>
        </w:rPr>
        <w:t xml:space="preserve">, </w:t>
      </w:r>
      <w:proofErr w:type="spellStart"/>
      <w:r w:rsidRPr="000B7451">
        <w:rPr>
          <w:rFonts w:hint="cs"/>
          <w:sz w:val="24"/>
          <w:szCs w:val="24"/>
          <w:rtl/>
          <w:rPrChange w:id="368" w:author="Motti Deutsch" w:date="2017-05-25T12:54:00Z">
            <w:rPr>
              <w:rFonts w:hint="cs"/>
              <w:rtl/>
            </w:rPr>
          </w:rPrChange>
        </w:rPr>
        <w:t>קוונטוט</w:t>
      </w:r>
      <w:proofErr w:type="spellEnd"/>
      <w:r w:rsidRPr="000B7451">
        <w:rPr>
          <w:sz w:val="24"/>
          <w:szCs w:val="24"/>
          <w:rtl/>
          <w:rPrChange w:id="369" w:author="Motti Deutsch" w:date="2017-05-25T12:54:00Z">
            <w:rPr>
              <w:rtl/>
            </w:rPr>
          </w:rPrChange>
        </w:rPr>
        <w:t xml:space="preserve"> </w:t>
      </w:r>
      <w:r w:rsidRPr="000B7451">
        <w:rPr>
          <w:rFonts w:hint="cs"/>
          <w:sz w:val="24"/>
          <w:szCs w:val="24"/>
          <w:rtl/>
          <w:rPrChange w:id="370" w:author="Motti Deutsch" w:date="2017-05-25T12:54:00Z">
            <w:rPr>
              <w:rFonts w:hint="cs"/>
              <w:rtl/>
            </w:rPr>
          </w:rPrChange>
        </w:rPr>
        <w:t>ספקטרומים</w:t>
      </w:r>
      <w:r w:rsidRPr="000B7451">
        <w:rPr>
          <w:sz w:val="24"/>
          <w:szCs w:val="24"/>
          <w:rtl/>
          <w:rPrChange w:id="371" w:author="Motti Deutsch" w:date="2017-05-25T12:54:00Z">
            <w:rPr>
              <w:rtl/>
            </w:rPr>
          </w:rPrChange>
        </w:rPr>
        <w:t xml:space="preserve"> </w:t>
      </w:r>
      <w:r w:rsidRPr="000B7451">
        <w:rPr>
          <w:rFonts w:hint="cs"/>
          <w:sz w:val="24"/>
          <w:szCs w:val="24"/>
          <w:rtl/>
          <w:rPrChange w:id="372" w:author="Motti Deutsch" w:date="2017-05-25T12:54:00Z">
            <w:rPr>
              <w:rFonts w:hint="cs"/>
              <w:rtl/>
            </w:rPr>
          </w:rPrChange>
        </w:rPr>
        <w:t>ואנרגיות</w:t>
      </w:r>
      <w:r w:rsidRPr="000B7451">
        <w:rPr>
          <w:sz w:val="24"/>
          <w:szCs w:val="24"/>
          <w:rtl/>
          <w:rPrChange w:id="373" w:author="Motti Deutsch" w:date="2017-05-25T12:54:00Z">
            <w:rPr>
              <w:rtl/>
            </w:rPr>
          </w:rPrChange>
        </w:rPr>
        <w:t xml:space="preserve">, </w:t>
      </w:r>
      <w:r w:rsidRPr="000B7451">
        <w:rPr>
          <w:rFonts w:hint="cs"/>
          <w:sz w:val="24"/>
          <w:szCs w:val="24"/>
          <w:rtl/>
          <w:rPrChange w:id="374" w:author="Motti Deutsch" w:date="2017-05-25T12:54:00Z">
            <w:rPr>
              <w:rFonts w:hint="cs"/>
              <w:rtl/>
            </w:rPr>
          </w:rPrChange>
        </w:rPr>
        <w:t>תוצאות</w:t>
      </w:r>
      <w:r w:rsidRPr="000B7451">
        <w:rPr>
          <w:sz w:val="24"/>
          <w:szCs w:val="24"/>
          <w:rtl/>
          <w:rPrChange w:id="375" w:author="Motti Deutsch" w:date="2017-05-25T12:54:00Z">
            <w:rPr>
              <w:rtl/>
            </w:rPr>
          </w:rPrChange>
        </w:rPr>
        <w:t xml:space="preserve"> </w:t>
      </w:r>
      <w:r w:rsidRPr="000B7451">
        <w:rPr>
          <w:rFonts w:hint="cs"/>
          <w:sz w:val="24"/>
          <w:szCs w:val="24"/>
          <w:rtl/>
          <w:rPrChange w:id="376" w:author="Motti Deutsch" w:date="2017-05-25T12:54:00Z">
            <w:rPr>
              <w:rFonts w:hint="cs"/>
              <w:rtl/>
            </w:rPr>
          </w:rPrChange>
        </w:rPr>
        <w:t>מספריות</w:t>
      </w:r>
      <w:r w:rsidRPr="000B7451">
        <w:rPr>
          <w:sz w:val="24"/>
          <w:szCs w:val="24"/>
          <w:rtl/>
          <w:rPrChange w:id="377" w:author="Motti Deutsch" w:date="2017-05-25T12:54:00Z">
            <w:rPr>
              <w:rtl/>
            </w:rPr>
          </w:rPrChange>
        </w:rPr>
        <w:t xml:space="preserve"> </w:t>
      </w:r>
      <w:r w:rsidRPr="000B7451">
        <w:rPr>
          <w:rFonts w:hint="cs"/>
          <w:sz w:val="24"/>
          <w:szCs w:val="24"/>
          <w:rtl/>
          <w:rPrChange w:id="378" w:author="Motti Deutsch" w:date="2017-05-25T12:54:00Z">
            <w:rPr>
              <w:rFonts w:hint="cs"/>
              <w:rtl/>
            </w:rPr>
          </w:rPrChange>
        </w:rPr>
        <w:t>לא</w:t>
      </w:r>
      <w:r w:rsidRPr="000B7451">
        <w:rPr>
          <w:sz w:val="24"/>
          <w:szCs w:val="24"/>
          <w:rtl/>
          <w:rPrChange w:id="379" w:author="Motti Deutsch" w:date="2017-05-25T12:54:00Z">
            <w:rPr>
              <w:rtl/>
            </w:rPr>
          </w:rPrChange>
        </w:rPr>
        <w:t xml:space="preserve"> </w:t>
      </w:r>
      <w:r w:rsidRPr="000B7451">
        <w:rPr>
          <w:rFonts w:hint="cs"/>
          <w:sz w:val="24"/>
          <w:szCs w:val="24"/>
          <w:rtl/>
          <w:rPrChange w:id="380" w:author="Motti Deutsch" w:date="2017-05-25T12:54:00Z">
            <w:rPr>
              <w:rFonts w:hint="cs"/>
              <w:rtl/>
            </w:rPr>
          </w:rPrChange>
        </w:rPr>
        <w:t>קלאסיות</w:t>
      </w:r>
      <w:r w:rsidRPr="000B7451">
        <w:rPr>
          <w:sz w:val="24"/>
          <w:szCs w:val="24"/>
          <w:rtl/>
          <w:rPrChange w:id="381" w:author="Motti Deutsch" w:date="2017-05-25T12:54:00Z">
            <w:rPr>
              <w:rtl/>
            </w:rPr>
          </w:rPrChange>
        </w:rPr>
        <w:t xml:space="preserve"> </w:t>
      </w:r>
      <w:r w:rsidRPr="000B7451">
        <w:rPr>
          <w:rFonts w:hint="cs"/>
          <w:sz w:val="24"/>
          <w:szCs w:val="24"/>
          <w:rtl/>
          <w:rPrChange w:id="382" w:author="Motti Deutsch" w:date="2017-05-25T12:54:00Z">
            <w:rPr>
              <w:rFonts w:hint="cs"/>
              <w:rtl/>
            </w:rPr>
          </w:rPrChange>
        </w:rPr>
        <w:t>של</w:t>
      </w:r>
      <w:r w:rsidRPr="000B7451">
        <w:rPr>
          <w:sz w:val="24"/>
          <w:szCs w:val="24"/>
          <w:rtl/>
          <w:rPrChange w:id="383" w:author="Motti Deutsch" w:date="2017-05-25T12:54:00Z">
            <w:rPr>
              <w:rtl/>
            </w:rPr>
          </w:rPrChange>
        </w:rPr>
        <w:t xml:space="preserve"> </w:t>
      </w:r>
      <w:r w:rsidRPr="000B7451">
        <w:rPr>
          <w:rFonts w:hint="cs"/>
          <w:sz w:val="24"/>
          <w:szCs w:val="24"/>
          <w:rtl/>
          <w:rPrChange w:id="384" w:author="Motti Deutsch" w:date="2017-05-25T12:54:00Z">
            <w:rPr>
              <w:rFonts w:hint="cs"/>
              <w:rtl/>
            </w:rPr>
          </w:rPrChange>
        </w:rPr>
        <w:t>ניסויים</w:t>
      </w:r>
      <w:r w:rsidRPr="000B7451">
        <w:rPr>
          <w:sz w:val="24"/>
          <w:szCs w:val="24"/>
          <w:rtl/>
          <w:rPrChange w:id="385" w:author="Motti Deutsch" w:date="2017-05-25T12:54:00Z">
            <w:rPr>
              <w:rtl/>
            </w:rPr>
          </w:rPrChange>
        </w:rPr>
        <w:t xml:space="preserve">...). </w:t>
      </w:r>
      <w:r w:rsidRPr="000B7451">
        <w:rPr>
          <w:rFonts w:hint="cs"/>
          <w:sz w:val="24"/>
          <w:szCs w:val="24"/>
          <w:rtl/>
          <w:rPrChange w:id="386" w:author="Motti Deutsch" w:date="2017-05-25T12:54:00Z">
            <w:rPr>
              <w:rFonts w:hint="cs"/>
              <w:rtl/>
            </w:rPr>
          </w:rPrChange>
        </w:rPr>
        <w:t>הקוונטים</w:t>
      </w:r>
      <w:r w:rsidRPr="000B7451">
        <w:rPr>
          <w:sz w:val="24"/>
          <w:szCs w:val="24"/>
          <w:rtl/>
          <w:rPrChange w:id="387" w:author="Motti Deutsch" w:date="2017-05-25T12:54:00Z">
            <w:rPr>
              <w:rtl/>
            </w:rPr>
          </w:rPrChange>
        </w:rPr>
        <w:t xml:space="preserve">, </w:t>
      </w:r>
      <w:r w:rsidRPr="000B7451">
        <w:rPr>
          <w:rFonts w:hint="cs"/>
          <w:sz w:val="24"/>
          <w:szCs w:val="24"/>
          <w:rtl/>
          <w:rPrChange w:id="388" w:author="Motti Deutsch" w:date="2017-05-25T12:54:00Z">
            <w:rPr>
              <w:rFonts w:hint="cs"/>
              <w:rtl/>
            </w:rPr>
          </w:rPrChange>
        </w:rPr>
        <w:t>לעומת</w:t>
      </w:r>
      <w:r w:rsidRPr="000B7451">
        <w:rPr>
          <w:sz w:val="24"/>
          <w:szCs w:val="24"/>
          <w:rtl/>
          <w:rPrChange w:id="389" w:author="Motti Deutsch" w:date="2017-05-25T12:54:00Z">
            <w:rPr>
              <w:rtl/>
            </w:rPr>
          </w:rPrChange>
        </w:rPr>
        <w:t xml:space="preserve"> </w:t>
      </w:r>
      <w:r w:rsidRPr="000B7451">
        <w:rPr>
          <w:rFonts w:hint="cs"/>
          <w:sz w:val="24"/>
          <w:szCs w:val="24"/>
          <w:rtl/>
          <w:rPrChange w:id="390" w:author="Motti Deutsch" w:date="2017-05-25T12:54:00Z">
            <w:rPr>
              <w:rFonts w:hint="cs"/>
              <w:rtl/>
            </w:rPr>
          </w:rPrChange>
        </w:rPr>
        <w:t>זאת</w:t>
      </w:r>
      <w:r w:rsidRPr="000B7451">
        <w:rPr>
          <w:sz w:val="24"/>
          <w:szCs w:val="24"/>
          <w:rtl/>
          <w:rPrChange w:id="391" w:author="Motti Deutsch" w:date="2017-05-25T12:54:00Z">
            <w:rPr>
              <w:rtl/>
            </w:rPr>
          </w:rPrChange>
        </w:rPr>
        <w:t xml:space="preserve">, </w:t>
      </w:r>
      <w:r w:rsidRPr="000B7451">
        <w:rPr>
          <w:rFonts w:hint="cs"/>
          <w:sz w:val="24"/>
          <w:szCs w:val="24"/>
          <w:rtl/>
          <w:rPrChange w:id="392" w:author="Motti Deutsch" w:date="2017-05-25T12:54:00Z">
            <w:rPr>
              <w:rFonts w:hint="cs"/>
              <w:rtl/>
            </w:rPr>
          </w:rPrChange>
        </w:rPr>
        <w:t>לא</w:t>
      </w:r>
      <w:r w:rsidRPr="000B7451">
        <w:rPr>
          <w:sz w:val="24"/>
          <w:szCs w:val="24"/>
          <w:rtl/>
          <w:rPrChange w:id="393" w:author="Motti Deutsch" w:date="2017-05-25T12:54:00Z">
            <w:rPr>
              <w:rtl/>
            </w:rPr>
          </w:rPrChange>
        </w:rPr>
        <w:t xml:space="preserve"> </w:t>
      </w:r>
      <w:r w:rsidRPr="000B7451">
        <w:rPr>
          <w:rFonts w:hint="cs"/>
          <w:sz w:val="24"/>
          <w:szCs w:val="24"/>
          <w:rtl/>
          <w:rPrChange w:id="394" w:author="Motti Deutsch" w:date="2017-05-25T12:54:00Z">
            <w:rPr>
              <w:rFonts w:hint="cs"/>
              <w:rtl/>
            </w:rPr>
          </w:rPrChange>
        </w:rPr>
        <w:t>מתיימרים</w:t>
      </w:r>
      <w:r w:rsidRPr="000B7451">
        <w:rPr>
          <w:sz w:val="24"/>
          <w:szCs w:val="24"/>
          <w:rtl/>
          <w:rPrChange w:id="395" w:author="Motti Deutsch" w:date="2017-05-25T12:54:00Z">
            <w:rPr>
              <w:rtl/>
            </w:rPr>
          </w:rPrChange>
        </w:rPr>
        <w:t xml:space="preserve"> </w:t>
      </w:r>
      <w:r w:rsidRPr="000B7451">
        <w:rPr>
          <w:rFonts w:hint="cs"/>
          <w:sz w:val="24"/>
          <w:szCs w:val="24"/>
          <w:rtl/>
          <w:rPrChange w:id="396" w:author="Motti Deutsch" w:date="2017-05-25T12:54:00Z">
            <w:rPr>
              <w:rFonts w:hint="cs"/>
              <w:rtl/>
            </w:rPr>
          </w:rPrChange>
        </w:rPr>
        <w:t>לתאר</w:t>
      </w:r>
      <w:r w:rsidRPr="000B7451">
        <w:rPr>
          <w:sz w:val="24"/>
          <w:szCs w:val="24"/>
          <w:rtl/>
          <w:rPrChange w:id="397" w:author="Motti Deutsch" w:date="2017-05-25T12:54:00Z">
            <w:rPr>
              <w:rtl/>
            </w:rPr>
          </w:rPrChange>
        </w:rPr>
        <w:t xml:space="preserve"> </w:t>
      </w:r>
      <w:r w:rsidRPr="000B7451">
        <w:rPr>
          <w:rFonts w:hint="cs"/>
          <w:sz w:val="24"/>
          <w:szCs w:val="24"/>
          <w:rtl/>
          <w:rPrChange w:id="398" w:author="Motti Deutsch" w:date="2017-05-25T12:54:00Z">
            <w:rPr>
              <w:rFonts w:hint="cs"/>
              <w:rtl/>
            </w:rPr>
          </w:rPrChange>
        </w:rPr>
        <w:t>מערכות</w:t>
      </w:r>
      <w:r w:rsidRPr="000B7451">
        <w:rPr>
          <w:sz w:val="24"/>
          <w:szCs w:val="24"/>
          <w:rtl/>
          <w:rPrChange w:id="399" w:author="Motti Deutsch" w:date="2017-05-25T12:54:00Z">
            <w:rPr>
              <w:rtl/>
            </w:rPr>
          </w:rPrChange>
        </w:rPr>
        <w:t xml:space="preserve"> </w:t>
      </w:r>
      <w:r w:rsidRPr="000B7451">
        <w:rPr>
          <w:rFonts w:hint="cs"/>
          <w:sz w:val="24"/>
          <w:szCs w:val="24"/>
          <w:rtl/>
          <w:rPrChange w:id="400" w:author="Motti Deutsch" w:date="2017-05-25T12:54:00Z">
            <w:rPr>
              <w:rFonts w:hint="cs"/>
              <w:rtl/>
            </w:rPr>
          </w:rPrChange>
        </w:rPr>
        <w:t>גדולות</w:t>
      </w:r>
      <w:r w:rsidRPr="000B7451">
        <w:rPr>
          <w:sz w:val="24"/>
          <w:szCs w:val="24"/>
          <w:rtl/>
          <w:rPrChange w:id="401" w:author="Motti Deutsch" w:date="2017-05-25T12:54:00Z">
            <w:rPr>
              <w:rtl/>
            </w:rPr>
          </w:rPrChange>
        </w:rPr>
        <w:t xml:space="preserve"> </w:t>
      </w:r>
      <w:r w:rsidRPr="000B7451">
        <w:rPr>
          <w:rFonts w:hint="cs"/>
          <w:sz w:val="24"/>
          <w:szCs w:val="24"/>
          <w:rtl/>
          <w:rPrChange w:id="402" w:author="Motti Deutsch" w:date="2017-05-25T12:54:00Z">
            <w:rPr>
              <w:rFonts w:hint="cs"/>
              <w:rtl/>
            </w:rPr>
          </w:rPrChange>
        </w:rPr>
        <w:t>מאוד</w:t>
      </w:r>
      <w:r w:rsidRPr="000B7451">
        <w:rPr>
          <w:sz w:val="24"/>
          <w:szCs w:val="24"/>
          <w:rtl/>
          <w:rPrChange w:id="403" w:author="Motti Deutsch" w:date="2017-05-25T12:54:00Z">
            <w:rPr>
              <w:rtl/>
            </w:rPr>
          </w:rPrChange>
        </w:rPr>
        <w:t xml:space="preserve">. </w:t>
      </w:r>
      <w:r w:rsidRPr="000B7451">
        <w:rPr>
          <w:rFonts w:hint="cs"/>
          <w:sz w:val="24"/>
          <w:szCs w:val="24"/>
          <w:rtl/>
          <w:rPrChange w:id="404" w:author="Motti Deutsch" w:date="2017-05-25T12:54:00Z">
            <w:rPr>
              <w:rFonts w:hint="cs"/>
              <w:rtl/>
            </w:rPr>
          </w:rPrChange>
        </w:rPr>
        <w:t>הם</w:t>
      </w:r>
      <w:r w:rsidRPr="000B7451">
        <w:rPr>
          <w:sz w:val="24"/>
          <w:szCs w:val="24"/>
          <w:rtl/>
          <w:rPrChange w:id="405" w:author="Motti Deutsch" w:date="2017-05-25T12:54:00Z">
            <w:rPr>
              <w:rtl/>
            </w:rPr>
          </w:rPrChange>
        </w:rPr>
        <w:t xml:space="preserve"> </w:t>
      </w:r>
      <w:r w:rsidRPr="000B7451">
        <w:rPr>
          <w:rFonts w:hint="cs"/>
          <w:sz w:val="24"/>
          <w:szCs w:val="24"/>
          <w:rtl/>
          <w:rPrChange w:id="406" w:author="Motti Deutsch" w:date="2017-05-25T12:54:00Z">
            <w:rPr>
              <w:rFonts w:hint="cs"/>
              <w:rtl/>
            </w:rPr>
          </w:rPrChange>
        </w:rPr>
        <w:t>לא</w:t>
      </w:r>
      <w:r w:rsidRPr="000B7451">
        <w:rPr>
          <w:sz w:val="24"/>
          <w:szCs w:val="24"/>
          <w:rtl/>
          <w:rPrChange w:id="407" w:author="Motti Deutsch" w:date="2017-05-25T12:54:00Z">
            <w:rPr>
              <w:rtl/>
            </w:rPr>
          </w:rPrChange>
        </w:rPr>
        <w:t xml:space="preserve"> </w:t>
      </w:r>
      <w:r w:rsidRPr="000B7451">
        <w:rPr>
          <w:rFonts w:hint="cs"/>
          <w:sz w:val="24"/>
          <w:szCs w:val="24"/>
          <w:rtl/>
          <w:rPrChange w:id="408" w:author="Motti Deutsch" w:date="2017-05-25T12:54:00Z">
            <w:rPr>
              <w:rFonts w:hint="cs"/>
              <w:rtl/>
            </w:rPr>
          </w:rPrChange>
        </w:rPr>
        <w:t>מספקים</w:t>
      </w:r>
      <w:r w:rsidRPr="000B7451">
        <w:rPr>
          <w:sz w:val="24"/>
          <w:szCs w:val="24"/>
          <w:rtl/>
          <w:rPrChange w:id="409" w:author="Motti Deutsch" w:date="2017-05-25T12:54:00Z">
            <w:rPr>
              <w:rtl/>
            </w:rPr>
          </w:rPrChange>
        </w:rPr>
        <w:t xml:space="preserve"> </w:t>
      </w:r>
      <w:r w:rsidRPr="000B7451">
        <w:rPr>
          <w:rFonts w:hint="cs"/>
          <w:sz w:val="24"/>
          <w:szCs w:val="24"/>
          <w:rtl/>
          <w:rPrChange w:id="410" w:author="Motti Deutsch" w:date="2017-05-25T12:54:00Z">
            <w:rPr>
              <w:rFonts w:hint="cs"/>
              <w:rtl/>
            </w:rPr>
          </w:rPrChange>
        </w:rPr>
        <w:t>הסבר</w:t>
      </w:r>
      <w:r w:rsidRPr="000B7451">
        <w:rPr>
          <w:sz w:val="24"/>
          <w:szCs w:val="24"/>
          <w:rtl/>
          <w:rPrChange w:id="411" w:author="Motti Deutsch" w:date="2017-05-25T12:54:00Z">
            <w:rPr>
              <w:rtl/>
            </w:rPr>
          </w:rPrChange>
        </w:rPr>
        <w:t xml:space="preserve"> </w:t>
      </w:r>
      <w:r w:rsidRPr="000B7451">
        <w:rPr>
          <w:rFonts w:hint="cs"/>
          <w:sz w:val="24"/>
          <w:szCs w:val="24"/>
          <w:rtl/>
          <w:rPrChange w:id="412" w:author="Motti Deutsch" w:date="2017-05-25T12:54:00Z">
            <w:rPr>
              <w:rFonts w:hint="cs"/>
              <w:rtl/>
            </w:rPr>
          </w:rPrChange>
        </w:rPr>
        <w:t>להצלחות</w:t>
      </w:r>
      <w:r w:rsidRPr="000B7451">
        <w:rPr>
          <w:sz w:val="24"/>
          <w:szCs w:val="24"/>
          <w:rtl/>
          <w:rPrChange w:id="413" w:author="Motti Deutsch" w:date="2017-05-25T12:54:00Z">
            <w:rPr>
              <w:rtl/>
            </w:rPr>
          </w:rPrChange>
        </w:rPr>
        <w:t xml:space="preserve"> </w:t>
      </w:r>
      <w:r w:rsidRPr="000B7451">
        <w:rPr>
          <w:rFonts w:hint="cs"/>
          <w:sz w:val="24"/>
          <w:szCs w:val="24"/>
          <w:rtl/>
          <w:rPrChange w:id="414" w:author="Motti Deutsch" w:date="2017-05-25T12:54:00Z">
            <w:rPr>
              <w:rFonts w:hint="cs"/>
              <w:rtl/>
            </w:rPr>
          </w:rPrChange>
        </w:rPr>
        <w:t>הגדולות</w:t>
      </w:r>
      <w:r w:rsidRPr="000B7451">
        <w:rPr>
          <w:sz w:val="24"/>
          <w:szCs w:val="24"/>
          <w:rtl/>
          <w:rPrChange w:id="415" w:author="Motti Deutsch" w:date="2017-05-25T12:54:00Z">
            <w:rPr>
              <w:rtl/>
            </w:rPr>
          </w:rPrChange>
        </w:rPr>
        <w:t xml:space="preserve"> </w:t>
      </w:r>
      <w:r w:rsidRPr="000B7451">
        <w:rPr>
          <w:rFonts w:hint="cs"/>
          <w:sz w:val="24"/>
          <w:szCs w:val="24"/>
          <w:rtl/>
          <w:rPrChange w:id="416" w:author="Motti Deutsch" w:date="2017-05-25T12:54:00Z">
            <w:rPr>
              <w:rFonts w:hint="cs"/>
              <w:rtl/>
            </w:rPr>
          </w:rPrChange>
        </w:rPr>
        <w:t>של</w:t>
      </w:r>
      <w:r w:rsidRPr="000B7451">
        <w:rPr>
          <w:sz w:val="24"/>
          <w:szCs w:val="24"/>
          <w:rtl/>
          <w:rPrChange w:id="417" w:author="Motti Deutsch" w:date="2017-05-25T12:54:00Z">
            <w:rPr>
              <w:rtl/>
            </w:rPr>
          </w:rPrChange>
        </w:rPr>
        <w:t xml:space="preserve"> </w:t>
      </w:r>
      <w:r w:rsidRPr="000B7451">
        <w:rPr>
          <w:rFonts w:hint="cs"/>
          <w:sz w:val="24"/>
          <w:szCs w:val="24"/>
          <w:rtl/>
          <w:rPrChange w:id="418" w:author="Motti Deutsch" w:date="2017-05-25T12:54:00Z">
            <w:rPr>
              <w:rFonts w:hint="cs"/>
              <w:rtl/>
            </w:rPr>
          </w:rPrChange>
        </w:rPr>
        <w:t>היחסות</w:t>
      </w:r>
      <w:r w:rsidRPr="000B7451">
        <w:rPr>
          <w:sz w:val="24"/>
          <w:szCs w:val="24"/>
          <w:rtl/>
          <w:rPrChange w:id="419" w:author="Motti Deutsch" w:date="2017-05-25T12:54:00Z">
            <w:rPr>
              <w:rtl/>
            </w:rPr>
          </w:rPrChange>
        </w:rPr>
        <w:t xml:space="preserve">: </w:t>
      </w:r>
      <w:r w:rsidRPr="000B7451">
        <w:rPr>
          <w:rFonts w:hint="cs"/>
          <w:sz w:val="24"/>
          <w:szCs w:val="24"/>
          <w:rtl/>
          <w:rPrChange w:id="420" w:author="Motti Deutsch" w:date="2017-05-25T12:54:00Z">
            <w:rPr>
              <w:rFonts w:hint="cs"/>
              <w:rtl/>
            </w:rPr>
          </w:rPrChange>
        </w:rPr>
        <w:t>תיאור</w:t>
      </w:r>
      <w:r w:rsidRPr="000B7451">
        <w:rPr>
          <w:sz w:val="24"/>
          <w:szCs w:val="24"/>
          <w:rtl/>
          <w:rPrChange w:id="421" w:author="Motti Deutsch" w:date="2017-05-25T12:54:00Z">
            <w:rPr>
              <w:rtl/>
            </w:rPr>
          </w:rPrChange>
        </w:rPr>
        <w:t xml:space="preserve"> </w:t>
      </w:r>
      <w:r w:rsidRPr="000B7451">
        <w:rPr>
          <w:rFonts w:hint="cs"/>
          <w:sz w:val="24"/>
          <w:szCs w:val="24"/>
          <w:rtl/>
          <w:rPrChange w:id="422" w:author="Motti Deutsch" w:date="2017-05-25T12:54:00Z">
            <w:rPr>
              <w:rFonts w:hint="cs"/>
              <w:rtl/>
            </w:rPr>
          </w:rPrChange>
        </w:rPr>
        <w:t>התעקמות</w:t>
      </w:r>
      <w:r w:rsidRPr="000B7451">
        <w:rPr>
          <w:sz w:val="24"/>
          <w:szCs w:val="24"/>
          <w:rtl/>
          <w:rPrChange w:id="423" w:author="Motti Deutsch" w:date="2017-05-25T12:54:00Z">
            <w:rPr>
              <w:rtl/>
            </w:rPr>
          </w:rPrChange>
        </w:rPr>
        <w:t xml:space="preserve"> </w:t>
      </w:r>
      <w:r w:rsidRPr="000B7451">
        <w:rPr>
          <w:rFonts w:hint="cs"/>
          <w:sz w:val="24"/>
          <w:szCs w:val="24"/>
          <w:rtl/>
          <w:rPrChange w:id="424" w:author="Motti Deutsch" w:date="2017-05-25T12:54:00Z">
            <w:rPr>
              <w:rFonts w:hint="cs"/>
              <w:rtl/>
            </w:rPr>
          </w:rPrChange>
        </w:rPr>
        <w:t>האור</w:t>
      </w:r>
      <w:r w:rsidRPr="000B7451">
        <w:rPr>
          <w:sz w:val="24"/>
          <w:szCs w:val="24"/>
          <w:rtl/>
          <w:rPrChange w:id="425" w:author="Motti Deutsch" w:date="2017-05-25T12:54:00Z">
            <w:rPr>
              <w:rtl/>
            </w:rPr>
          </w:rPrChange>
        </w:rPr>
        <w:t xml:space="preserve"> </w:t>
      </w:r>
      <w:r w:rsidRPr="000B7451">
        <w:rPr>
          <w:rFonts w:hint="cs"/>
          <w:sz w:val="24"/>
          <w:szCs w:val="24"/>
          <w:rtl/>
          <w:rPrChange w:id="426" w:author="Motti Deutsch" w:date="2017-05-25T12:54:00Z">
            <w:rPr>
              <w:rFonts w:hint="cs"/>
              <w:rtl/>
            </w:rPr>
          </w:rPrChange>
        </w:rPr>
        <w:t>על</w:t>
      </w:r>
      <w:r w:rsidRPr="000B7451">
        <w:rPr>
          <w:sz w:val="24"/>
          <w:szCs w:val="24"/>
          <w:rtl/>
          <w:rPrChange w:id="427" w:author="Motti Deutsch" w:date="2017-05-25T12:54:00Z">
            <w:rPr>
              <w:rtl/>
            </w:rPr>
          </w:rPrChange>
        </w:rPr>
        <w:t xml:space="preserve"> </w:t>
      </w:r>
      <w:r w:rsidRPr="000B7451">
        <w:rPr>
          <w:rFonts w:hint="cs"/>
          <w:sz w:val="24"/>
          <w:szCs w:val="24"/>
          <w:rtl/>
          <w:rPrChange w:id="428" w:author="Motti Deutsch" w:date="2017-05-25T12:54:00Z">
            <w:rPr>
              <w:rFonts w:hint="cs"/>
              <w:rtl/>
            </w:rPr>
          </w:rPrChange>
        </w:rPr>
        <w:t>ידי</w:t>
      </w:r>
      <w:r w:rsidRPr="000B7451">
        <w:rPr>
          <w:sz w:val="24"/>
          <w:szCs w:val="24"/>
          <w:rtl/>
          <w:rPrChange w:id="429" w:author="Motti Deutsch" w:date="2017-05-25T12:54:00Z">
            <w:rPr>
              <w:rtl/>
            </w:rPr>
          </w:rPrChange>
        </w:rPr>
        <w:t xml:space="preserve"> </w:t>
      </w:r>
      <w:r w:rsidRPr="000B7451">
        <w:rPr>
          <w:rFonts w:hint="cs"/>
          <w:sz w:val="24"/>
          <w:szCs w:val="24"/>
          <w:rtl/>
          <w:rPrChange w:id="430" w:author="Motti Deutsch" w:date="2017-05-25T12:54:00Z">
            <w:rPr>
              <w:rFonts w:hint="cs"/>
              <w:rtl/>
            </w:rPr>
          </w:rPrChange>
        </w:rPr>
        <w:t>מסות</w:t>
      </w:r>
      <w:r w:rsidRPr="000B7451">
        <w:rPr>
          <w:sz w:val="24"/>
          <w:szCs w:val="24"/>
          <w:rtl/>
          <w:rPrChange w:id="431" w:author="Motti Deutsch" w:date="2017-05-25T12:54:00Z">
            <w:rPr>
              <w:rtl/>
            </w:rPr>
          </w:rPrChange>
        </w:rPr>
        <w:t xml:space="preserve"> </w:t>
      </w:r>
      <w:r w:rsidRPr="000B7451">
        <w:rPr>
          <w:rFonts w:hint="cs"/>
          <w:sz w:val="24"/>
          <w:szCs w:val="24"/>
          <w:rtl/>
          <w:rPrChange w:id="432" w:author="Motti Deutsch" w:date="2017-05-25T12:54:00Z">
            <w:rPr>
              <w:rFonts w:hint="cs"/>
              <w:rtl/>
            </w:rPr>
          </w:rPrChange>
        </w:rPr>
        <w:t>בחלל</w:t>
      </w:r>
      <w:r w:rsidRPr="000B7451">
        <w:rPr>
          <w:sz w:val="24"/>
          <w:szCs w:val="24"/>
          <w:rtl/>
          <w:rPrChange w:id="433" w:author="Motti Deutsch" w:date="2017-05-25T12:54:00Z">
            <w:rPr>
              <w:rtl/>
            </w:rPr>
          </w:rPrChange>
        </w:rPr>
        <w:t xml:space="preserve">, </w:t>
      </w:r>
      <w:r w:rsidRPr="000B7451">
        <w:rPr>
          <w:rFonts w:hint="cs"/>
          <w:sz w:val="24"/>
          <w:szCs w:val="24"/>
          <w:rtl/>
          <w:rPrChange w:id="434" w:author="Motti Deutsch" w:date="2017-05-25T12:54:00Z">
            <w:rPr>
              <w:rFonts w:hint="cs"/>
              <w:rtl/>
            </w:rPr>
          </w:rPrChange>
        </w:rPr>
        <w:t>תנועת</w:t>
      </w:r>
      <w:r w:rsidRPr="000B7451">
        <w:rPr>
          <w:sz w:val="24"/>
          <w:szCs w:val="24"/>
          <w:rtl/>
          <w:rPrChange w:id="435" w:author="Motti Deutsch" w:date="2017-05-25T12:54:00Z">
            <w:rPr>
              <w:rtl/>
            </w:rPr>
          </w:rPrChange>
        </w:rPr>
        <w:t xml:space="preserve"> </w:t>
      </w:r>
      <w:r w:rsidRPr="000B7451">
        <w:rPr>
          <w:rFonts w:hint="cs"/>
          <w:sz w:val="24"/>
          <w:szCs w:val="24"/>
          <w:rtl/>
          <w:rPrChange w:id="436" w:author="Motti Deutsch" w:date="2017-05-25T12:54:00Z">
            <w:rPr>
              <w:rFonts w:hint="cs"/>
              <w:rtl/>
            </w:rPr>
          </w:rPrChange>
        </w:rPr>
        <w:t>היקום</w:t>
      </w:r>
      <w:r w:rsidRPr="000B7451">
        <w:rPr>
          <w:sz w:val="24"/>
          <w:szCs w:val="24"/>
          <w:rtl/>
          <w:rPrChange w:id="437" w:author="Motti Deutsch" w:date="2017-05-25T12:54:00Z">
            <w:rPr>
              <w:rtl/>
            </w:rPr>
          </w:rPrChange>
        </w:rPr>
        <w:t xml:space="preserve">, </w:t>
      </w:r>
      <w:r w:rsidRPr="000B7451">
        <w:rPr>
          <w:rFonts w:hint="cs"/>
          <w:sz w:val="24"/>
          <w:szCs w:val="24"/>
          <w:rtl/>
          <w:rPrChange w:id="438" w:author="Motti Deutsch" w:date="2017-05-25T12:54:00Z">
            <w:rPr>
              <w:rFonts w:hint="cs"/>
              <w:rtl/>
            </w:rPr>
          </w:rPrChange>
        </w:rPr>
        <w:t>התארכות</w:t>
      </w:r>
      <w:r w:rsidRPr="000B7451">
        <w:rPr>
          <w:sz w:val="24"/>
          <w:szCs w:val="24"/>
          <w:rtl/>
          <w:rPrChange w:id="439" w:author="Motti Deutsch" w:date="2017-05-25T12:54:00Z">
            <w:rPr>
              <w:rtl/>
            </w:rPr>
          </w:rPrChange>
        </w:rPr>
        <w:t xml:space="preserve"> </w:t>
      </w:r>
      <w:r w:rsidRPr="000B7451">
        <w:rPr>
          <w:rFonts w:hint="cs"/>
          <w:sz w:val="24"/>
          <w:szCs w:val="24"/>
          <w:rtl/>
          <w:rPrChange w:id="440" w:author="Motti Deutsch" w:date="2017-05-25T12:54:00Z">
            <w:rPr>
              <w:rFonts w:hint="cs"/>
              <w:rtl/>
            </w:rPr>
          </w:rPrChange>
        </w:rPr>
        <w:t>זמנים</w:t>
      </w:r>
      <w:r w:rsidRPr="000B7451">
        <w:rPr>
          <w:sz w:val="24"/>
          <w:szCs w:val="24"/>
          <w:rtl/>
          <w:rPrChange w:id="441" w:author="Motti Deutsch" w:date="2017-05-25T12:54:00Z">
            <w:rPr>
              <w:rtl/>
            </w:rPr>
          </w:rPrChange>
        </w:rPr>
        <w:t xml:space="preserve">, </w:t>
      </w:r>
      <w:r w:rsidRPr="000B7451">
        <w:rPr>
          <w:rFonts w:hint="cs"/>
          <w:sz w:val="24"/>
          <w:szCs w:val="24"/>
          <w:rtl/>
          <w:rPrChange w:id="442" w:author="Motti Deutsch" w:date="2017-05-25T12:54:00Z">
            <w:rPr>
              <w:rFonts w:hint="cs"/>
              <w:rtl/>
            </w:rPr>
          </w:rPrChange>
        </w:rPr>
        <w:t>התקצרות</w:t>
      </w:r>
      <w:r w:rsidRPr="000B7451">
        <w:rPr>
          <w:sz w:val="24"/>
          <w:szCs w:val="24"/>
          <w:rtl/>
          <w:rPrChange w:id="443" w:author="Motti Deutsch" w:date="2017-05-25T12:54:00Z">
            <w:rPr>
              <w:rtl/>
            </w:rPr>
          </w:rPrChange>
        </w:rPr>
        <w:t xml:space="preserve"> </w:t>
      </w:r>
      <w:r w:rsidRPr="000B7451">
        <w:rPr>
          <w:rFonts w:hint="cs"/>
          <w:sz w:val="24"/>
          <w:szCs w:val="24"/>
          <w:rtl/>
          <w:rPrChange w:id="444" w:author="Motti Deutsch" w:date="2017-05-25T12:54:00Z">
            <w:rPr>
              <w:rFonts w:hint="cs"/>
              <w:rtl/>
            </w:rPr>
          </w:rPrChange>
        </w:rPr>
        <w:t>מרחקים</w:t>
      </w:r>
      <w:r w:rsidRPr="000B7451">
        <w:rPr>
          <w:sz w:val="24"/>
          <w:szCs w:val="24"/>
          <w:rtl/>
          <w:rPrChange w:id="445" w:author="Motti Deutsch" w:date="2017-05-25T12:54:00Z">
            <w:rPr>
              <w:rtl/>
            </w:rPr>
          </w:rPrChange>
        </w:rPr>
        <w:t xml:space="preserve"> </w:t>
      </w:r>
      <w:r w:rsidRPr="000B7451">
        <w:rPr>
          <w:rFonts w:hint="cs"/>
          <w:sz w:val="24"/>
          <w:szCs w:val="24"/>
          <w:rtl/>
          <w:rPrChange w:id="446" w:author="Motti Deutsch" w:date="2017-05-25T12:54:00Z">
            <w:rPr>
              <w:rFonts w:hint="cs"/>
              <w:rtl/>
            </w:rPr>
          </w:rPrChange>
        </w:rPr>
        <w:t>ועליית</w:t>
      </w:r>
      <w:r w:rsidRPr="000B7451">
        <w:rPr>
          <w:sz w:val="24"/>
          <w:szCs w:val="24"/>
          <w:rtl/>
          <w:rPrChange w:id="447" w:author="Motti Deutsch" w:date="2017-05-25T12:54:00Z">
            <w:rPr>
              <w:rtl/>
            </w:rPr>
          </w:rPrChange>
        </w:rPr>
        <w:t xml:space="preserve"> </w:t>
      </w:r>
      <w:r w:rsidRPr="000B7451">
        <w:rPr>
          <w:rFonts w:hint="cs"/>
          <w:sz w:val="24"/>
          <w:szCs w:val="24"/>
          <w:rtl/>
          <w:rPrChange w:id="448" w:author="Motti Deutsch" w:date="2017-05-25T12:54:00Z">
            <w:rPr>
              <w:rFonts w:hint="cs"/>
              <w:rtl/>
            </w:rPr>
          </w:rPrChange>
        </w:rPr>
        <w:t>מסה</w:t>
      </w:r>
      <w:r w:rsidRPr="000B7451">
        <w:rPr>
          <w:sz w:val="24"/>
          <w:szCs w:val="24"/>
          <w:rtl/>
          <w:rPrChange w:id="449" w:author="Motti Deutsch" w:date="2017-05-25T12:54:00Z">
            <w:rPr>
              <w:rtl/>
            </w:rPr>
          </w:rPrChange>
        </w:rPr>
        <w:t>...</w:t>
      </w:r>
      <w:commentRangeEnd w:id="304"/>
      <w:r w:rsidR="000B7451">
        <w:rPr>
          <w:rStyle w:val="CommentReference"/>
          <w:rtl/>
        </w:rPr>
        <w:commentReference w:id="304"/>
      </w:r>
      <w:ins w:id="450" w:author="Motti Deutsch" w:date="2017-05-25T12:54:00Z">
        <w:r w:rsidR="000B7451" w:rsidRPr="000B7451">
          <w:rPr>
            <w:sz w:val="24"/>
            <w:szCs w:val="24"/>
            <w:rtl/>
          </w:rPr>
          <w:t xml:space="preserve"> </w:t>
        </w:r>
      </w:ins>
    </w:p>
    <w:p w14:paraId="5AC4F286" w14:textId="77777777" w:rsidR="000B7451" w:rsidRPr="000B7451" w:rsidRDefault="000B7451">
      <w:pPr>
        <w:pStyle w:val="ListParagraph"/>
        <w:numPr>
          <w:ilvl w:val="0"/>
          <w:numId w:val="2"/>
        </w:numPr>
        <w:ind w:left="226"/>
        <w:jc w:val="both"/>
        <w:rPr>
          <w:ins w:id="451" w:author="Motti Deutsch" w:date="2017-05-25T12:54:00Z"/>
          <w:sz w:val="24"/>
          <w:szCs w:val="24"/>
          <w:rtl/>
          <w:rPrChange w:id="452" w:author="Motti Deutsch" w:date="2017-05-25T12:54:00Z">
            <w:rPr>
              <w:ins w:id="453" w:author="Motti Deutsch" w:date="2017-05-25T12:54:00Z"/>
              <w:rtl/>
            </w:rPr>
          </w:rPrChange>
        </w:rPr>
        <w:pPrChange w:id="454" w:author="Motti Deutsch" w:date="2017-05-25T12:54:00Z">
          <w:pPr>
            <w:jc w:val="both"/>
          </w:pPr>
        </w:pPrChange>
      </w:pPr>
    </w:p>
    <w:p w14:paraId="17847C28" w14:textId="7863B5C8" w:rsidR="007616AB" w:rsidRPr="00123D6C" w:rsidRDefault="007616AB">
      <w:pPr>
        <w:pStyle w:val="ListParagraph"/>
        <w:numPr>
          <w:ilvl w:val="0"/>
          <w:numId w:val="2"/>
        </w:numPr>
        <w:ind w:left="226"/>
        <w:rPr>
          <w:sz w:val="24"/>
          <w:szCs w:val="24"/>
          <w:rtl/>
        </w:rPr>
        <w:pPrChange w:id="455" w:author="Motti Deutsch" w:date="2017-05-25T12:57:00Z">
          <w:pPr>
            <w:jc w:val="both"/>
          </w:pPr>
        </w:pPrChange>
      </w:pPr>
      <w:del w:id="456" w:author="Motti Deutsch" w:date="2017-05-25T12:54:00Z">
        <w:r w:rsidDel="000B7451">
          <w:rPr>
            <w:rFonts w:hint="cs"/>
            <w:sz w:val="24"/>
            <w:szCs w:val="24"/>
            <w:rtl/>
          </w:rPr>
          <w:delText xml:space="preserve">ואם נוסיף חטא על פשע, גם </w:delText>
        </w:r>
      </w:del>
      <w:r>
        <w:rPr>
          <w:rFonts w:hint="cs"/>
          <w:sz w:val="24"/>
          <w:szCs w:val="24"/>
          <w:rtl/>
        </w:rPr>
        <w:t xml:space="preserve">עקרון הפעולה </w:t>
      </w:r>
      <w:proofErr w:type="spellStart"/>
      <w:r>
        <w:rPr>
          <w:rFonts w:hint="cs"/>
          <w:sz w:val="24"/>
          <w:szCs w:val="24"/>
          <w:rtl/>
        </w:rPr>
        <w:t>המיידי</w:t>
      </w:r>
      <w:proofErr w:type="spellEnd"/>
      <w:ins w:id="457" w:author="Motti Deutsch" w:date="2017-05-25T12:55:00Z">
        <w:r w:rsidR="000B7451">
          <w:rPr>
            <w:rFonts w:hint="cs"/>
            <w:sz w:val="24"/>
            <w:szCs w:val="24"/>
            <w:rtl/>
          </w:rPr>
          <w:t xml:space="preserve">:  העברת מידע ללא צריכת זמן </w:t>
        </w:r>
      </w:ins>
      <w:del w:id="458" w:author="Motti Deutsch" w:date="2017-05-25T12:56:00Z">
        <w:r w:rsidDel="000B7451">
          <w:rPr>
            <w:rFonts w:hint="cs"/>
            <w:sz w:val="24"/>
            <w:szCs w:val="24"/>
            <w:rtl/>
          </w:rPr>
          <w:delText xml:space="preserve"> שמעביר מידע ומסתבר שגם יכול </w:delText>
        </w:r>
        <w:r w:rsidRPr="00141988" w:rsidDel="000B7451">
          <w:rPr>
            <w:rFonts w:hint="cs"/>
            <w:sz w:val="24"/>
            <w:szCs w:val="24"/>
            <w:u w:val="single"/>
            <w:rtl/>
          </w:rPr>
          <w:delText>להשפיע</w:delText>
        </w:r>
        <w:r w:rsidDel="000B7451">
          <w:rPr>
            <w:rFonts w:hint="cs"/>
            <w:sz w:val="24"/>
            <w:szCs w:val="24"/>
            <w:rtl/>
          </w:rPr>
          <w:delText xml:space="preserve"> באופן מיידי </w:delText>
        </w:r>
      </w:del>
      <w:ins w:id="459" w:author="Motti Deutsch" w:date="2017-05-25T12:56:00Z">
        <w:r w:rsidR="000B7451">
          <w:rPr>
            <w:rFonts w:hint="cs"/>
            <w:sz w:val="24"/>
            <w:szCs w:val="24"/>
            <w:rtl/>
          </w:rPr>
          <w:t>(</w:t>
        </w:r>
      </w:ins>
      <w:r>
        <w:rPr>
          <w:rFonts w:hint="cs"/>
          <w:sz w:val="24"/>
          <w:szCs w:val="24"/>
          <w:rtl/>
        </w:rPr>
        <w:t>בין שני חלקיקים שזורים</w:t>
      </w:r>
      <w:ins w:id="460" w:author="Motti Deutsch" w:date="2017-05-25T12:56:00Z">
        <w:r w:rsidR="000B7451">
          <w:rPr>
            <w:rFonts w:hint="cs"/>
            <w:sz w:val="24"/>
            <w:szCs w:val="24"/>
            <w:rtl/>
          </w:rPr>
          <w:t>)</w:t>
        </w:r>
      </w:ins>
      <w:r>
        <w:rPr>
          <w:rFonts w:hint="cs"/>
          <w:sz w:val="24"/>
          <w:szCs w:val="24"/>
          <w:rtl/>
        </w:rPr>
        <w:t xml:space="preserve"> לא יושב מעולם. </w:t>
      </w:r>
      <w:commentRangeStart w:id="461"/>
      <w:r>
        <w:rPr>
          <w:rFonts w:hint="cs"/>
          <w:sz w:val="24"/>
          <w:szCs w:val="24"/>
          <w:rtl/>
        </w:rPr>
        <w:t xml:space="preserve">לא הגיוני שזה יקרה יותר מהר ממהירות האור </w:t>
      </w:r>
      <w:commentRangeEnd w:id="461"/>
      <w:r w:rsidR="000B7451">
        <w:rPr>
          <w:rStyle w:val="CommentReference"/>
          <w:rtl/>
        </w:rPr>
        <w:commentReference w:id="461"/>
      </w:r>
      <w:r>
        <w:rPr>
          <w:rFonts w:hint="cs"/>
          <w:sz w:val="24"/>
          <w:szCs w:val="24"/>
          <w:rtl/>
        </w:rPr>
        <w:t xml:space="preserve">לפי יחסות, אבל זו התוצאה הקוונטית המוכחת </w:t>
      </w:r>
      <w:commentRangeStart w:id="462"/>
      <w:r>
        <w:rPr>
          <w:rFonts w:hint="cs"/>
          <w:sz w:val="24"/>
          <w:szCs w:val="24"/>
          <w:rtl/>
        </w:rPr>
        <w:t>אמפירית</w:t>
      </w:r>
      <w:commentRangeEnd w:id="462"/>
      <w:r>
        <w:rPr>
          <w:rStyle w:val="CommentReference"/>
          <w:rtl/>
        </w:rPr>
        <w:commentReference w:id="462"/>
      </w:r>
      <w:r>
        <w:rPr>
          <w:rFonts w:hint="cs"/>
          <w:sz w:val="24"/>
          <w:szCs w:val="24"/>
          <w:rtl/>
        </w:rPr>
        <w:t>.</w:t>
      </w:r>
      <w:r w:rsidR="00C63909">
        <w:rPr>
          <w:rFonts w:hint="cs"/>
          <w:sz w:val="24"/>
          <w:szCs w:val="24"/>
          <w:rtl/>
        </w:rPr>
        <w:t xml:space="preserve"> </w:t>
      </w:r>
      <w:commentRangeStart w:id="463"/>
      <w:r w:rsidR="00C63909">
        <w:rPr>
          <w:rFonts w:hint="cs"/>
          <w:sz w:val="24"/>
          <w:szCs w:val="24"/>
          <w:rtl/>
        </w:rPr>
        <w:t xml:space="preserve">זה הביא בשנים האחרונות לפיתוח של </w:t>
      </w:r>
      <w:proofErr w:type="spellStart"/>
      <w:r w:rsidR="00C63909">
        <w:rPr>
          <w:rFonts w:hint="cs"/>
          <w:sz w:val="24"/>
          <w:szCs w:val="24"/>
          <w:rtl/>
        </w:rPr>
        <w:t>טלפורטציה</w:t>
      </w:r>
      <w:proofErr w:type="spellEnd"/>
      <w:r w:rsidR="00C63909">
        <w:rPr>
          <w:rFonts w:hint="cs"/>
          <w:sz w:val="24"/>
          <w:szCs w:val="24"/>
          <w:rtl/>
        </w:rPr>
        <w:t xml:space="preserve"> קוונטית, שכבר הראתה הצלחה עבור חלקיקים בודדים. הרעיו</w:t>
      </w:r>
      <w:del w:id="464" w:author="Motti Deutsch" w:date="2017-05-25T12:57:00Z">
        <w:r w:rsidR="00C63909" w:rsidDel="000B7451">
          <w:rPr>
            <w:rFonts w:hint="cs"/>
            <w:sz w:val="24"/>
            <w:szCs w:val="24"/>
            <w:rtl/>
          </w:rPr>
          <w:delText xml:space="preserve"> </w:delText>
        </w:r>
      </w:del>
      <w:r w:rsidR="00C63909">
        <w:rPr>
          <w:rFonts w:hint="cs"/>
          <w:sz w:val="24"/>
          <w:szCs w:val="24"/>
          <w:rtl/>
        </w:rPr>
        <w:t xml:space="preserve">ן הוא לשזור שני חלקיקים ולהרחיקם למוקדי השיגור, ואז לקשור את האלקטרון המבוקש לאלקטרון המשוגר ובעזרת שזירה להעביר את המידע הקוונטי של האלקטרון המשוגר אל האטום השזור. </w:t>
      </w:r>
      <w:r w:rsidR="00E95E71">
        <w:rPr>
          <w:rFonts w:hint="cs"/>
          <w:sz w:val="24"/>
          <w:szCs w:val="24"/>
          <w:rtl/>
        </w:rPr>
        <w:t>ב</w:t>
      </w:r>
      <w:r w:rsidR="00C63909">
        <w:rPr>
          <w:rFonts w:hint="cs"/>
          <w:sz w:val="24"/>
          <w:szCs w:val="24"/>
          <w:rtl/>
        </w:rPr>
        <w:t>נוסף קורית הע</w:t>
      </w:r>
      <w:r w:rsidR="00E95E71">
        <w:rPr>
          <w:rFonts w:hint="cs"/>
          <w:sz w:val="24"/>
          <w:szCs w:val="24"/>
          <w:rtl/>
        </w:rPr>
        <w:t>ברה של הפוטון אל פוטון תעתיר מושלם שנוצר אצל החלקיק השזור.</w:t>
      </w:r>
      <w:commentRangeEnd w:id="463"/>
      <w:r w:rsidR="000B7451">
        <w:rPr>
          <w:rStyle w:val="CommentReference"/>
          <w:rtl/>
        </w:rPr>
        <w:commentReference w:id="463"/>
      </w:r>
    </w:p>
    <w:p w14:paraId="509BBE9B" w14:textId="77777777" w:rsidR="007616AB" w:rsidRPr="008C205D" w:rsidRDefault="007616AB" w:rsidP="007616AB">
      <w:pPr>
        <w:jc w:val="both"/>
        <w:rPr>
          <w:sz w:val="24"/>
          <w:szCs w:val="24"/>
          <w:rtl/>
        </w:rPr>
      </w:pPr>
      <w:r w:rsidRPr="008C205D">
        <w:rPr>
          <w:rFonts w:hint="cs"/>
          <w:sz w:val="24"/>
          <w:szCs w:val="24"/>
          <w:rtl/>
        </w:rPr>
        <w:t>מ</w:t>
      </w:r>
      <w:r>
        <w:rPr>
          <w:rFonts w:hint="cs"/>
          <w:sz w:val="24"/>
          <w:szCs w:val="24"/>
          <w:rtl/>
        </w:rPr>
        <w:t>לבד כל אלה, ישנן סתירות עצמיות בתוך התורות שגם סותרות ביניהן:</w:t>
      </w:r>
    </w:p>
    <w:p w14:paraId="01EC235E" w14:textId="77777777" w:rsidR="007616AB" w:rsidRDefault="007616AB" w:rsidP="007616AB">
      <w:pPr>
        <w:pStyle w:val="ListParagraph"/>
        <w:numPr>
          <w:ilvl w:val="0"/>
          <w:numId w:val="1"/>
        </w:numPr>
        <w:jc w:val="both"/>
        <w:rPr>
          <w:sz w:val="28"/>
          <w:szCs w:val="28"/>
        </w:rPr>
      </w:pPr>
      <w:proofErr w:type="spellStart"/>
      <w:r>
        <w:rPr>
          <w:rFonts w:hint="cs"/>
          <w:sz w:val="28"/>
          <w:szCs w:val="28"/>
          <w:rtl/>
        </w:rPr>
        <w:t>רנורמליזציה</w:t>
      </w:r>
      <w:proofErr w:type="spellEnd"/>
      <w:r>
        <w:rPr>
          <w:rFonts w:hint="cs"/>
          <w:sz w:val="28"/>
          <w:szCs w:val="28"/>
          <w:rtl/>
        </w:rPr>
        <w:t>:</w:t>
      </w:r>
    </w:p>
    <w:p w14:paraId="5B158591" w14:textId="77777777" w:rsidR="007616AB" w:rsidRDefault="007616AB" w:rsidP="007616AB">
      <w:pPr>
        <w:jc w:val="both"/>
        <w:rPr>
          <w:sz w:val="24"/>
          <w:szCs w:val="24"/>
          <w:rtl/>
        </w:rPr>
      </w:pPr>
      <w:r w:rsidRPr="008C205D">
        <w:rPr>
          <w:rFonts w:hint="cs"/>
          <w:sz w:val="24"/>
          <w:szCs w:val="24"/>
          <w:rtl/>
        </w:rPr>
        <w:t>כאשר תורת השדות הקוונטיים הכלילה את החלקיקים ואת</w:t>
      </w:r>
      <w:r>
        <w:rPr>
          <w:rFonts w:hint="cs"/>
          <w:sz w:val="24"/>
          <w:szCs w:val="24"/>
          <w:rtl/>
        </w:rPr>
        <w:t xml:space="preserve"> הכוחות כשדות, נוצרה בעיית קונסיסטנטיות כי כל חלקיק יצר שדה אינסופי במיקומו, וכשחישבו את הכוח שהשדה מפעיל על החלקיק יצא אינסוף. ריצ'רד פיינמן התגבר על בעיה זו באמצעות </w:t>
      </w:r>
      <w:commentRangeStart w:id="465"/>
      <w:r>
        <w:rPr>
          <w:rFonts w:hint="cs"/>
          <w:sz w:val="24"/>
          <w:szCs w:val="24"/>
          <w:rtl/>
        </w:rPr>
        <w:t xml:space="preserve">מודולציה לשדות הקוונטיים. </w:t>
      </w:r>
      <w:commentRangeEnd w:id="465"/>
      <w:r w:rsidR="001A1C81">
        <w:rPr>
          <w:rStyle w:val="CommentReference"/>
          <w:rtl/>
        </w:rPr>
        <w:commentReference w:id="465"/>
      </w:r>
      <w:r>
        <w:rPr>
          <w:rFonts w:hint="cs"/>
          <w:sz w:val="24"/>
          <w:szCs w:val="24"/>
          <w:rtl/>
        </w:rPr>
        <w:t xml:space="preserve">אולם בכל זאת, נשאר המצב שלפי השדות הקוונטיים חישובים קוסמיים מסוימים לא תאמו למדידות וכן פיתוחים מסדר שני של תורת ההפרעות הביאה להתבדרות-הסכום שבנוסחה יצא אינסופי ואפילו חלק מהאיברים התבדרו. אנרגיות עצמיות </w:t>
      </w:r>
      <w:proofErr w:type="spellStart"/>
      <w:r>
        <w:rPr>
          <w:rFonts w:hint="cs"/>
          <w:sz w:val="24"/>
          <w:szCs w:val="24"/>
          <w:rtl/>
        </w:rPr>
        <w:t>ופלקטואציות</w:t>
      </w:r>
      <w:proofErr w:type="spellEnd"/>
      <w:r>
        <w:rPr>
          <w:rFonts w:hint="cs"/>
          <w:sz w:val="24"/>
          <w:szCs w:val="24"/>
          <w:rtl/>
        </w:rPr>
        <w:t xml:space="preserve"> </w:t>
      </w:r>
      <w:proofErr w:type="spellStart"/>
      <w:r>
        <w:rPr>
          <w:rFonts w:hint="cs"/>
          <w:sz w:val="24"/>
          <w:szCs w:val="24"/>
          <w:rtl/>
        </w:rPr>
        <w:t>בואקום</w:t>
      </w:r>
      <w:proofErr w:type="spellEnd"/>
      <w:r>
        <w:rPr>
          <w:rFonts w:hint="cs"/>
          <w:sz w:val="24"/>
          <w:szCs w:val="24"/>
          <w:rtl/>
        </w:rPr>
        <w:t>(מצב היסוד הריק) של השדה האלקטרומגנטי יצאו אינסופיים.</w:t>
      </w:r>
    </w:p>
    <w:p w14:paraId="63B20343" w14:textId="77777777" w:rsidR="007616AB" w:rsidRDefault="007616AB" w:rsidP="007616AB">
      <w:pPr>
        <w:jc w:val="both"/>
        <w:rPr>
          <w:sz w:val="24"/>
          <w:szCs w:val="24"/>
          <w:rtl/>
        </w:rPr>
      </w:pPr>
      <w:r>
        <w:rPr>
          <w:rFonts w:hint="cs"/>
          <w:sz w:val="24"/>
          <w:szCs w:val="24"/>
          <w:rtl/>
        </w:rPr>
        <w:t xml:space="preserve">הפתרון לבעיה זו הוא רמאות מתמטית שלא ניכנס לפרטים </w:t>
      </w:r>
      <w:commentRangeStart w:id="466"/>
      <w:r>
        <w:rPr>
          <w:rFonts w:hint="cs"/>
          <w:sz w:val="24"/>
          <w:szCs w:val="24"/>
          <w:rtl/>
        </w:rPr>
        <w:t>שלה</w:t>
      </w:r>
      <w:commentRangeEnd w:id="466"/>
      <w:r>
        <w:rPr>
          <w:rStyle w:val="CommentReference"/>
          <w:rtl/>
        </w:rPr>
        <w:commentReference w:id="466"/>
      </w:r>
      <w:r>
        <w:rPr>
          <w:rFonts w:hint="cs"/>
          <w:sz w:val="24"/>
          <w:szCs w:val="24"/>
          <w:rtl/>
        </w:rPr>
        <w:t xml:space="preserve">. זה קצת שנוי במחלוקת ומונע </w:t>
      </w:r>
      <w:proofErr w:type="spellStart"/>
      <w:r>
        <w:rPr>
          <w:rFonts w:hint="cs"/>
          <w:sz w:val="24"/>
          <w:szCs w:val="24"/>
          <w:rtl/>
        </w:rPr>
        <w:t>מאיתנו</w:t>
      </w:r>
      <w:proofErr w:type="spellEnd"/>
      <w:r>
        <w:rPr>
          <w:rFonts w:hint="cs"/>
          <w:sz w:val="24"/>
          <w:szCs w:val="24"/>
          <w:rtl/>
        </w:rPr>
        <w:t xml:space="preserve"> ליישב עקרונות יסוד מסוימים של התורה.</w:t>
      </w:r>
    </w:p>
    <w:p w14:paraId="3F340E49" w14:textId="77777777" w:rsidR="007616AB" w:rsidRPr="00451E16" w:rsidRDefault="007616AB" w:rsidP="007616AB">
      <w:pPr>
        <w:pStyle w:val="ListParagraph"/>
        <w:numPr>
          <w:ilvl w:val="0"/>
          <w:numId w:val="1"/>
        </w:numPr>
        <w:jc w:val="both"/>
        <w:rPr>
          <w:sz w:val="24"/>
          <w:szCs w:val="24"/>
        </w:rPr>
      </w:pPr>
      <w:r>
        <w:rPr>
          <w:rFonts w:hint="cs"/>
          <w:sz w:val="28"/>
          <w:szCs w:val="28"/>
          <w:rtl/>
        </w:rPr>
        <w:t>חלקיקים וירטואליים:</w:t>
      </w:r>
    </w:p>
    <w:p w14:paraId="4B14E468" w14:textId="77777777" w:rsidR="007616AB" w:rsidRDefault="007616AB" w:rsidP="007616AB">
      <w:pPr>
        <w:jc w:val="both"/>
        <w:rPr>
          <w:sz w:val="24"/>
          <w:szCs w:val="24"/>
          <w:rtl/>
        </w:rPr>
      </w:pPr>
      <w:r>
        <w:rPr>
          <w:rFonts w:hint="cs"/>
          <w:sz w:val="24"/>
          <w:szCs w:val="24"/>
          <w:rtl/>
        </w:rPr>
        <w:t xml:space="preserve">בכל נקודה במרחב, נוצרים ונהרסים תמידית זוגות של חלקיקים שזמן החיים שלהם אינפיניטסימלית קטן והם עצמם </w:t>
      </w:r>
      <w:commentRangeStart w:id="467"/>
      <w:r>
        <w:rPr>
          <w:rFonts w:hint="cs"/>
          <w:sz w:val="24"/>
          <w:szCs w:val="24"/>
          <w:rtl/>
        </w:rPr>
        <w:t xml:space="preserve">כמעט ולא מורגשים </w:t>
      </w:r>
      <w:commentRangeEnd w:id="467"/>
      <w:r w:rsidR="001A1C81">
        <w:rPr>
          <w:rStyle w:val="CommentReference"/>
          <w:rtl/>
        </w:rPr>
        <w:commentReference w:id="467"/>
      </w:r>
      <w:r>
        <w:rPr>
          <w:rFonts w:hint="cs"/>
          <w:sz w:val="24"/>
          <w:szCs w:val="24"/>
          <w:rtl/>
        </w:rPr>
        <w:t xml:space="preserve">על ידי המדידות שלנו. זה נושא מרתק ומשונה עם המון תוצאות מפתיעות. ההסבר הבסיסי שלו הוא סוג של רמאות פיזיקלית: נחשוב על חלקיק שלא קיים; זמן החיים שלו הוא 0 ודאי. לכן יש לו אי ודאות מוחלטת באנרגיה לפי אי ודאות זמן-אנרגיה, והוא יכול לקבל אנרגיה. זה </w:t>
      </w:r>
      <w:commentRangeStart w:id="468"/>
      <w:r>
        <w:rPr>
          <w:rFonts w:hint="cs"/>
          <w:sz w:val="24"/>
          <w:szCs w:val="24"/>
          <w:rtl/>
        </w:rPr>
        <w:t xml:space="preserve">שיש לו אנרגיה מחייב אותו להיווצר, </w:t>
      </w:r>
      <w:commentRangeEnd w:id="468"/>
      <w:r w:rsidR="001A1C81">
        <w:rPr>
          <w:rStyle w:val="CommentReference"/>
          <w:rtl/>
        </w:rPr>
        <w:commentReference w:id="468"/>
      </w:r>
      <w:r>
        <w:rPr>
          <w:rFonts w:hint="cs"/>
          <w:sz w:val="24"/>
          <w:szCs w:val="24"/>
          <w:rtl/>
        </w:rPr>
        <w:t xml:space="preserve">אבל רק עם אנטי חלקיק מתאים בסמוך אליו(משימור </w:t>
      </w:r>
      <w:proofErr w:type="spellStart"/>
      <w:r>
        <w:rPr>
          <w:rFonts w:hint="cs"/>
          <w:sz w:val="24"/>
          <w:szCs w:val="24"/>
          <w:rtl/>
        </w:rPr>
        <w:t>ורברסביליות</w:t>
      </w:r>
      <w:proofErr w:type="spellEnd"/>
      <w:r>
        <w:rPr>
          <w:rFonts w:hint="cs"/>
          <w:sz w:val="24"/>
          <w:szCs w:val="24"/>
          <w:rtl/>
        </w:rPr>
        <w:t xml:space="preserve">), וכמעט </w:t>
      </w:r>
      <w:commentRangeStart w:id="469"/>
      <w:r>
        <w:rPr>
          <w:rFonts w:hint="cs"/>
          <w:sz w:val="24"/>
          <w:szCs w:val="24"/>
          <w:rtl/>
        </w:rPr>
        <w:t xml:space="preserve">בן רגע </w:t>
      </w:r>
      <w:commentRangeEnd w:id="469"/>
      <w:r w:rsidR="001A1C81">
        <w:rPr>
          <w:rStyle w:val="CommentReference"/>
          <w:rtl/>
        </w:rPr>
        <w:commentReference w:id="469"/>
      </w:r>
      <w:r>
        <w:rPr>
          <w:rFonts w:hint="cs"/>
          <w:sz w:val="24"/>
          <w:szCs w:val="24"/>
          <w:rtl/>
        </w:rPr>
        <w:t>השניים מתאחדים ונעלמים כלא היו. כך קורה במספרים עצומים בכל המרחב. נפוצה ביותר היווצרות פוטונים, שכן הם חסרי מסה והם האנטי חלקיק של עצמם. כך יוצא שגם במרחב ריק יש צפיפות אנרגיה מסוימת, וזה אולי הקבוע הקוסמולוגי שאיינשטיין חיפש ביחסות הכללית. המשמעות של וירטואלי היא שהחלקיקים נעלמים לפני שניתן למדוד אותם.</w:t>
      </w:r>
    </w:p>
    <w:p w14:paraId="7B8B341B" w14:textId="0EB83B2B" w:rsidR="007616AB" w:rsidRDefault="007616AB" w:rsidP="00866699">
      <w:pPr>
        <w:jc w:val="both"/>
        <w:rPr>
          <w:sz w:val="24"/>
          <w:szCs w:val="24"/>
          <w:rtl/>
        </w:rPr>
      </w:pPr>
      <w:r>
        <w:rPr>
          <w:rFonts w:hint="cs"/>
          <w:sz w:val="24"/>
          <w:szCs w:val="24"/>
          <w:rtl/>
        </w:rPr>
        <w:t xml:space="preserve">אחת ההשלכות של זה היא </w:t>
      </w:r>
      <w:commentRangeStart w:id="470"/>
      <w:r>
        <w:rPr>
          <w:rFonts w:hint="cs"/>
          <w:sz w:val="24"/>
          <w:szCs w:val="24"/>
          <w:rtl/>
        </w:rPr>
        <w:t xml:space="preserve">אפקט </w:t>
      </w:r>
      <w:proofErr w:type="spellStart"/>
      <w:r>
        <w:rPr>
          <w:rFonts w:hint="cs"/>
          <w:sz w:val="24"/>
          <w:szCs w:val="24"/>
          <w:rtl/>
        </w:rPr>
        <w:t>קזימיר</w:t>
      </w:r>
      <w:commentRangeEnd w:id="470"/>
      <w:proofErr w:type="spellEnd"/>
      <w:r w:rsidR="001A1C81">
        <w:rPr>
          <w:rStyle w:val="CommentReference"/>
          <w:rtl/>
        </w:rPr>
        <w:commentReference w:id="470"/>
      </w:r>
      <w:r>
        <w:rPr>
          <w:rFonts w:hint="cs"/>
          <w:sz w:val="24"/>
          <w:szCs w:val="24"/>
          <w:rtl/>
        </w:rPr>
        <w:t xml:space="preserve">: אם ניקח שני לוחות מולכים קרובים, אז השדה עליהם </w:t>
      </w:r>
      <w:commentRangeStart w:id="471"/>
      <w:r>
        <w:rPr>
          <w:rFonts w:hint="cs"/>
          <w:sz w:val="24"/>
          <w:szCs w:val="24"/>
          <w:rtl/>
        </w:rPr>
        <w:t>מתאפס</w:t>
      </w:r>
      <w:commentRangeEnd w:id="471"/>
      <w:r w:rsidR="001A1C81">
        <w:rPr>
          <w:rStyle w:val="CommentReference"/>
          <w:rtl/>
        </w:rPr>
        <w:commentReference w:id="471"/>
      </w:r>
      <w:r>
        <w:rPr>
          <w:rFonts w:hint="cs"/>
          <w:sz w:val="24"/>
          <w:szCs w:val="24"/>
          <w:rtl/>
        </w:rPr>
        <w:t xml:space="preserve"> ולכן הם מציבים שני תנאי שפה סגורים על האזור שביניהם. לכן רק פוטונים עם סט בדיד של אורכי גל יוכלו להיווצר וירטואלית ביניהם בעוד </w:t>
      </w:r>
      <w:del w:id="472" w:author="Motti Deutsch" w:date="2017-05-25T13:09:00Z">
        <w:r w:rsidDel="001A1C81">
          <w:rPr>
            <w:rFonts w:hint="cs"/>
            <w:sz w:val="24"/>
            <w:szCs w:val="24"/>
            <w:rtl/>
          </w:rPr>
          <w:delText xml:space="preserve">שמחות </w:delText>
        </w:r>
      </w:del>
      <w:ins w:id="473" w:author="Motti Deutsch" w:date="2017-05-25T13:09:00Z">
        <w:r w:rsidR="001A1C81">
          <w:rPr>
            <w:rFonts w:hint="cs"/>
            <w:sz w:val="24"/>
            <w:szCs w:val="24"/>
            <w:rtl/>
          </w:rPr>
          <w:t xml:space="preserve">שמחוץ </w:t>
        </w:r>
      </w:ins>
      <w:r>
        <w:rPr>
          <w:rFonts w:hint="cs"/>
          <w:sz w:val="24"/>
          <w:szCs w:val="24"/>
          <w:rtl/>
        </w:rPr>
        <w:t xml:space="preserve">לאזור אין שינוי. כך יוצא שביניהם </w:t>
      </w:r>
      <w:proofErr w:type="spellStart"/>
      <w:r>
        <w:rPr>
          <w:rFonts w:hint="cs"/>
          <w:sz w:val="24"/>
          <w:szCs w:val="24"/>
          <w:rtl/>
        </w:rPr>
        <w:t>יווצרו</w:t>
      </w:r>
      <w:proofErr w:type="spellEnd"/>
      <w:r>
        <w:rPr>
          <w:rFonts w:hint="cs"/>
          <w:sz w:val="24"/>
          <w:szCs w:val="24"/>
          <w:rtl/>
        </w:rPr>
        <w:t xml:space="preserve"> פחות פוטונים=פחות צפיפות אנרגיה, והלוחות יחוו משיכה פנימה. </w:t>
      </w:r>
      <w:commentRangeStart w:id="474"/>
      <w:r>
        <w:rPr>
          <w:rFonts w:hint="cs"/>
          <w:sz w:val="24"/>
          <w:szCs w:val="24"/>
          <w:rtl/>
        </w:rPr>
        <w:t>מרתק ואפילו נמדד בהצלחה!</w:t>
      </w:r>
      <w:commentRangeEnd w:id="474"/>
      <w:r w:rsidR="001A1C81">
        <w:rPr>
          <w:rStyle w:val="CommentReference"/>
          <w:rtl/>
        </w:rPr>
        <w:commentReference w:id="474"/>
      </w:r>
    </w:p>
    <w:p w14:paraId="265AF735" w14:textId="77777777" w:rsidR="007616AB" w:rsidRDefault="007616AB" w:rsidP="007616AB">
      <w:pPr>
        <w:jc w:val="both"/>
        <w:rPr>
          <w:sz w:val="24"/>
          <w:szCs w:val="24"/>
          <w:rtl/>
        </w:rPr>
      </w:pPr>
      <w:r>
        <w:rPr>
          <w:rFonts w:hint="cs"/>
          <w:sz w:val="24"/>
          <w:szCs w:val="24"/>
          <w:rtl/>
        </w:rPr>
        <w:t xml:space="preserve">השלכה נוספת היא פירוש מסוים של הכוחות, לפיו מטען למשל הוא פרמטר הסיכוי לייצר ולשלח פוטונים וירטואליים מתוך </w:t>
      </w:r>
      <w:commentRangeStart w:id="475"/>
      <w:r>
        <w:rPr>
          <w:rFonts w:hint="cs"/>
          <w:sz w:val="24"/>
          <w:szCs w:val="24"/>
          <w:rtl/>
        </w:rPr>
        <w:t>החלקיק</w:t>
      </w:r>
      <w:commentRangeEnd w:id="475"/>
      <w:r>
        <w:rPr>
          <w:rStyle w:val="CommentReference"/>
          <w:rtl/>
        </w:rPr>
        <w:commentReference w:id="475"/>
      </w:r>
      <w:r>
        <w:rPr>
          <w:rFonts w:hint="cs"/>
          <w:sz w:val="24"/>
          <w:szCs w:val="24"/>
          <w:rtl/>
        </w:rPr>
        <w:t xml:space="preserve">. אלה הסברים קלאסיים ואינטואיטיביים שלא מדגימים את יכולת המשיכה, כדי להשלים את ההסבר צריך מתמטיקה </w:t>
      </w:r>
      <w:commentRangeStart w:id="476"/>
      <w:r>
        <w:rPr>
          <w:rFonts w:hint="cs"/>
          <w:sz w:val="24"/>
          <w:szCs w:val="24"/>
          <w:rtl/>
        </w:rPr>
        <w:t>גבוהה</w:t>
      </w:r>
      <w:commentRangeEnd w:id="476"/>
      <w:r>
        <w:rPr>
          <w:rStyle w:val="CommentReference"/>
          <w:rtl/>
        </w:rPr>
        <w:commentReference w:id="476"/>
      </w:r>
      <w:r>
        <w:rPr>
          <w:rFonts w:hint="cs"/>
          <w:sz w:val="24"/>
          <w:szCs w:val="24"/>
          <w:rtl/>
        </w:rPr>
        <w:t>.</w:t>
      </w:r>
    </w:p>
    <w:p w14:paraId="0ACA686D" w14:textId="77777777" w:rsidR="007616AB" w:rsidRDefault="007616AB" w:rsidP="007616AB">
      <w:pPr>
        <w:jc w:val="both"/>
        <w:rPr>
          <w:sz w:val="24"/>
          <w:szCs w:val="24"/>
          <w:rtl/>
        </w:rPr>
      </w:pPr>
      <w:r>
        <w:rPr>
          <w:rFonts w:hint="cs"/>
          <w:sz w:val="24"/>
          <w:szCs w:val="24"/>
          <w:rtl/>
        </w:rPr>
        <w:t xml:space="preserve">מבחינה קוונטית, כשלוקחים את המרחב להיות מאוד גדול, התרומה לאנרגיה מהחלקיקים הווירטואליים היא עצומה ולא הגיונית ואנחנו אמורים לקבל המון ויברציות בשדה המרחב-זמן שלא מתיישבות עם יחסות בכלל... זו אחת הבעיות של </w:t>
      </w:r>
      <w:commentRangeStart w:id="477"/>
      <w:r>
        <w:rPr>
          <w:rFonts w:hint="cs"/>
          <w:sz w:val="24"/>
          <w:szCs w:val="24"/>
          <w:rtl/>
        </w:rPr>
        <w:t>קוונטים בגדלים גדולים</w:t>
      </w:r>
      <w:commentRangeEnd w:id="477"/>
      <w:r w:rsidR="001A1C81">
        <w:rPr>
          <w:rStyle w:val="CommentReference"/>
          <w:rtl/>
        </w:rPr>
        <w:commentReference w:id="477"/>
      </w:r>
      <w:r>
        <w:rPr>
          <w:rFonts w:hint="cs"/>
          <w:sz w:val="24"/>
          <w:szCs w:val="24"/>
          <w:rtl/>
        </w:rPr>
        <w:t>.</w:t>
      </w:r>
    </w:p>
    <w:p w14:paraId="7C5B315D" w14:textId="77777777" w:rsidR="007A360B" w:rsidRPr="007A360B" w:rsidRDefault="007A360B" w:rsidP="007A360B">
      <w:pPr>
        <w:pStyle w:val="ListParagraph"/>
        <w:numPr>
          <w:ilvl w:val="0"/>
          <w:numId w:val="1"/>
        </w:numPr>
        <w:jc w:val="both"/>
        <w:rPr>
          <w:sz w:val="24"/>
          <w:szCs w:val="24"/>
        </w:rPr>
      </w:pPr>
      <w:r>
        <w:rPr>
          <w:rFonts w:hint="cs"/>
          <w:sz w:val="28"/>
          <w:szCs w:val="28"/>
          <w:rtl/>
        </w:rPr>
        <w:t xml:space="preserve">בעיית גודל פלאנק: </w:t>
      </w:r>
    </w:p>
    <w:p w14:paraId="1214CB9B" w14:textId="63778CA3" w:rsidR="007616AB" w:rsidRPr="007A360B" w:rsidRDefault="007616AB" w:rsidP="007A360B">
      <w:pPr>
        <w:jc w:val="both"/>
        <w:rPr>
          <w:sz w:val="24"/>
          <w:szCs w:val="24"/>
          <w:rtl/>
        </w:rPr>
      </w:pPr>
      <w:r w:rsidRPr="007A360B">
        <w:rPr>
          <w:rFonts w:hint="cs"/>
          <w:sz w:val="24"/>
          <w:szCs w:val="24"/>
          <w:rtl/>
        </w:rPr>
        <w:t xml:space="preserve">בגדלים מאוד מאוד קטנים, </w:t>
      </w:r>
      <w:commentRangeStart w:id="478"/>
      <w:r w:rsidRPr="007A360B">
        <w:rPr>
          <w:rFonts w:hint="cs"/>
          <w:sz w:val="24"/>
          <w:szCs w:val="24"/>
          <w:rtl/>
        </w:rPr>
        <w:t>מתחת ליחסות וקוונטים שניהם</w:t>
      </w:r>
      <w:commentRangeEnd w:id="478"/>
      <w:r w:rsidR="001A1C81">
        <w:rPr>
          <w:rStyle w:val="CommentReference"/>
          <w:rtl/>
        </w:rPr>
        <w:commentReference w:id="478"/>
      </w:r>
      <w:r w:rsidRPr="007A360B">
        <w:rPr>
          <w:rFonts w:hint="cs"/>
          <w:sz w:val="24"/>
          <w:szCs w:val="24"/>
          <w:rtl/>
        </w:rPr>
        <w:t xml:space="preserve">, בסביבות אורך פלאנק: 35 סדרי גודל מתחת למטר, גם נוצרים חלקיקים וירטואליים. בגלל שהגודל כה קטן, היווצרות של אנרגיה </w:t>
      </w:r>
      <w:commentRangeStart w:id="479"/>
      <w:r w:rsidRPr="007A360B">
        <w:rPr>
          <w:rFonts w:hint="cs"/>
          <w:sz w:val="24"/>
          <w:szCs w:val="24"/>
          <w:rtl/>
        </w:rPr>
        <w:t xml:space="preserve">לא קטנה מדי </w:t>
      </w:r>
      <w:commentRangeEnd w:id="479"/>
      <w:r w:rsidR="0043580C">
        <w:rPr>
          <w:rStyle w:val="CommentReference"/>
          <w:rtl/>
        </w:rPr>
        <w:commentReference w:id="479"/>
      </w:r>
      <w:r w:rsidRPr="007A360B">
        <w:rPr>
          <w:rFonts w:hint="cs"/>
          <w:sz w:val="24"/>
          <w:szCs w:val="24"/>
          <w:rtl/>
        </w:rPr>
        <w:t xml:space="preserve">בנקודה תהיה למעשה צפיפות מסה עצומה וזהו חור שחור. כך שבגודל הזה נוצרים המוני חורים שחורים וירטואליים, ואף אחד לא יודע איך הפיזיקה תתנהג שם. </w:t>
      </w:r>
      <w:commentRangeStart w:id="480"/>
      <w:r w:rsidRPr="007A360B">
        <w:rPr>
          <w:rFonts w:hint="cs"/>
          <w:sz w:val="24"/>
          <w:szCs w:val="24"/>
          <w:rtl/>
        </w:rPr>
        <w:t>שתי התורות מפסיקות לתת תשובות בגדלים קטנים מדי.</w:t>
      </w:r>
      <w:commentRangeEnd w:id="480"/>
      <w:r w:rsidR="0043580C">
        <w:rPr>
          <w:rStyle w:val="CommentReference"/>
          <w:rtl/>
        </w:rPr>
        <w:commentReference w:id="480"/>
      </w:r>
    </w:p>
    <w:p w14:paraId="3812B584" w14:textId="6708AA41" w:rsidR="007A360B" w:rsidRPr="007A360B" w:rsidRDefault="007A360B" w:rsidP="007A360B">
      <w:pPr>
        <w:pStyle w:val="ListParagraph"/>
        <w:numPr>
          <w:ilvl w:val="0"/>
          <w:numId w:val="1"/>
        </w:numPr>
        <w:jc w:val="both"/>
        <w:rPr>
          <w:sz w:val="28"/>
          <w:szCs w:val="28"/>
        </w:rPr>
      </w:pPr>
      <w:r w:rsidRPr="007A360B">
        <w:rPr>
          <w:rFonts w:hint="cs"/>
          <w:sz w:val="28"/>
          <w:szCs w:val="28"/>
          <w:rtl/>
        </w:rPr>
        <w:t>בעיית הסינגולריות</w:t>
      </w:r>
      <w:r w:rsidR="00B70AC8">
        <w:rPr>
          <w:rFonts w:hint="cs"/>
          <w:sz w:val="28"/>
          <w:szCs w:val="28"/>
          <w:rtl/>
        </w:rPr>
        <w:t xml:space="preserve"> והרחבה על חורים שחורים</w:t>
      </w:r>
      <w:r w:rsidRPr="007A360B">
        <w:rPr>
          <w:rFonts w:hint="cs"/>
          <w:sz w:val="28"/>
          <w:szCs w:val="28"/>
          <w:rtl/>
        </w:rPr>
        <w:t>:</w:t>
      </w:r>
    </w:p>
    <w:p w14:paraId="42D3C104" w14:textId="6A541E13" w:rsidR="007616AB" w:rsidRPr="007A360B" w:rsidRDefault="007616AB" w:rsidP="007A360B">
      <w:pPr>
        <w:jc w:val="both"/>
        <w:rPr>
          <w:sz w:val="24"/>
          <w:szCs w:val="24"/>
          <w:rtl/>
        </w:rPr>
      </w:pPr>
      <w:r w:rsidRPr="007A360B">
        <w:rPr>
          <w:rFonts w:hint="cs"/>
          <w:sz w:val="24"/>
          <w:szCs w:val="24"/>
          <w:rtl/>
        </w:rPr>
        <w:t xml:space="preserve">נקודה חשובה מאוד </w:t>
      </w:r>
      <w:proofErr w:type="spellStart"/>
      <w:r w:rsidRPr="007A360B">
        <w:rPr>
          <w:rFonts w:hint="cs"/>
          <w:sz w:val="24"/>
          <w:szCs w:val="24"/>
          <w:rtl/>
        </w:rPr>
        <w:t>בכשלון</w:t>
      </w:r>
      <w:proofErr w:type="spellEnd"/>
      <w:r w:rsidRPr="007A360B">
        <w:rPr>
          <w:rFonts w:hint="cs"/>
          <w:sz w:val="24"/>
          <w:szCs w:val="24"/>
          <w:rtl/>
        </w:rPr>
        <w:t xml:space="preserve"> שתי התורות היא חקר הסינגולריות. עבור צפיפות מסה עצומה, נקבל </w:t>
      </w:r>
      <w:commentRangeStart w:id="481"/>
      <w:r w:rsidRPr="007A360B">
        <w:rPr>
          <w:rFonts w:hint="cs"/>
          <w:sz w:val="24"/>
          <w:szCs w:val="24"/>
          <w:rtl/>
        </w:rPr>
        <w:t xml:space="preserve">משהו </w:t>
      </w:r>
      <w:commentRangeEnd w:id="481"/>
      <w:r w:rsidR="0043580C">
        <w:rPr>
          <w:rStyle w:val="CommentReference"/>
          <w:rtl/>
        </w:rPr>
        <w:commentReference w:id="481"/>
      </w:r>
      <w:r w:rsidRPr="007A360B">
        <w:rPr>
          <w:rFonts w:hint="cs"/>
          <w:sz w:val="24"/>
          <w:szCs w:val="24"/>
          <w:rtl/>
        </w:rPr>
        <w:t xml:space="preserve">בסדר גודל מאוד קטן, אבל עם שדה גרביטציה מאוד חזק: לכן גם קוונטים וגם יחסות אמורות לתאר את התופעה. הבעיה היא שעבור סינגולריות נקבל חור שחור מסביבה וזה יוצר המון בעיות; כל תורה מתארת אותן אחרת </w:t>
      </w:r>
      <w:commentRangeStart w:id="482"/>
      <w:r w:rsidRPr="007A360B">
        <w:rPr>
          <w:rFonts w:hint="cs"/>
          <w:sz w:val="24"/>
          <w:szCs w:val="24"/>
          <w:rtl/>
        </w:rPr>
        <w:t>ויש התנגשות שגם לא תואמת למסקנות האסטרונומים היום.</w:t>
      </w:r>
      <w:r w:rsidRPr="007A360B">
        <w:rPr>
          <w:rFonts w:hint="cs"/>
          <w:sz w:val="24"/>
          <w:szCs w:val="24"/>
          <w:rtl/>
        </w:rPr>
        <w:tab/>
      </w:r>
      <w:r w:rsidRPr="007A360B">
        <w:rPr>
          <w:sz w:val="24"/>
          <w:szCs w:val="24"/>
          <w:rtl/>
        </w:rPr>
        <w:tab/>
      </w:r>
      <w:r w:rsidRPr="007A360B">
        <w:rPr>
          <w:sz w:val="24"/>
          <w:szCs w:val="24"/>
          <w:rtl/>
        </w:rPr>
        <w:tab/>
      </w:r>
      <w:r w:rsidRPr="007A360B">
        <w:rPr>
          <w:sz w:val="24"/>
          <w:szCs w:val="24"/>
          <w:rtl/>
        </w:rPr>
        <w:tab/>
      </w:r>
      <w:r w:rsidRPr="007A360B">
        <w:rPr>
          <w:sz w:val="24"/>
          <w:szCs w:val="24"/>
          <w:rtl/>
        </w:rPr>
        <w:tab/>
      </w:r>
      <w:commentRangeEnd w:id="482"/>
      <w:r w:rsidR="0043580C">
        <w:rPr>
          <w:rStyle w:val="CommentReference"/>
          <w:rtl/>
        </w:rPr>
        <w:commentReference w:id="482"/>
      </w:r>
      <w:r w:rsidRPr="007A360B">
        <w:rPr>
          <w:sz w:val="24"/>
          <w:szCs w:val="24"/>
          <w:rtl/>
        </w:rPr>
        <w:tab/>
      </w:r>
      <w:r w:rsidRPr="007A360B">
        <w:rPr>
          <w:sz w:val="24"/>
          <w:szCs w:val="24"/>
          <w:rtl/>
        </w:rPr>
        <w:tab/>
      </w:r>
      <w:r w:rsidRPr="007A360B">
        <w:rPr>
          <w:sz w:val="24"/>
          <w:szCs w:val="24"/>
          <w:rtl/>
        </w:rPr>
        <w:tab/>
      </w:r>
      <w:r w:rsidRPr="007A360B">
        <w:rPr>
          <w:sz w:val="24"/>
          <w:szCs w:val="24"/>
          <w:rtl/>
        </w:rPr>
        <w:tab/>
      </w:r>
      <w:r w:rsidRPr="007A360B">
        <w:rPr>
          <w:rFonts w:hint="cs"/>
          <w:sz w:val="24"/>
          <w:szCs w:val="24"/>
          <w:rtl/>
        </w:rPr>
        <w:t xml:space="preserve">    חור שחור הוא תחום שבמרכזו יש מסה צפופה מאוד שיוצרת סביבה את החור שהוא למעשה תחום בו שדה הגרביטציה מתגבר על מהירות הבריחה של האור ולא מאפשר לאור המגיע אליו להימלט. מכך נובע ששום מידע לא יכול לצאת מהפנים של החור. הגבול של המידע נקרא "אופק האירועים" או בקיצור א.א וככל שהמסה היוצרת גדולה יותר כך </w:t>
      </w:r>
      <w:proofErr w:type="spellStart"/>
      <w:r w:rsidRPr="007A360B">
        <w:rPr>
          <w:rFonts w:hint="cs"/>
          <w:sz w:val="24"/>
          <w:szCs w:val="24"/>
          <w:rtl/>
        </w:rPr>
        <w:t>הא.א</w:t>
      </w:r>
      <w:proofErr w:type="spellEnd"/>
      <w:r w:rsidRPr="007A360B">
        <w:rPr>
          <w:rFonts w:hint="cs"/>
          <w:sz w:val="24"/>
          <w:szCs w:val="24"/>
          <w:rtl/>
        </w:rPr>
        <w:t xml:space="preserve"> גדול </w:t>
      </w:r>
      <w:commentRangeStart w:id="483"/>
      <w:r w:rsidRPr="007A360B">
        <w:rPr>
          <w:rFonts w:hint="cs"/>
          <w:sz w:val="24"/>
          <w:szCs w:val="24"/>
          <w:rtl/>
        </w:rPr>
        <w:t>יותר</w:t>
      </w:r>
      <w:commentRangeEnd w:id="483"/>
      <w:r>
        <w:rPr>
          <w:rStyle w:val="CommentReference"/>
          <w:rtl/>
        </w:rPr>
        <w:commentReference w:id="483"/>
      </w:r>
      <w:r w:rsidRPr="007A360B">
        <w:rPr>
          <w:rFonts w:hint="cs"/>
          <w:sz w:val="24"/>
          <w:szCs w:val="24"/>
          <w:rtl/>
        </w:rPr>
        <w:t>.</w:t>
      </w:r>
    </w:p>
    <w:p w14:paraId="6FF5C57D" w14:textId="0EB91341" w:rsidR="00B70AC8" w:rsidRDefault="00B70AC8" w:rsidP="007616AB">
      <w:pPr>
        <w:jc w:val="both"/>
        <w:rPr>
          <w:sz w:val="24"/>
          <w:szCs w:val="24"/>
          <w:rtl/>
        </w:rPr>
      </w:pPr>
      <w:r w:rsidRPr="00B70AC8">
        <w:rPr>
          <w:rFonts w:hint="cs"/>
          <w:sz w:val="24"/>
          <w:szCs w:val="24"/>
          <w:rtl/>
        </w:rPr>
        <w:t xml:space="preserve">נוטים לחשוב שחורים </w:t>
      </w:r>
      <w:proofErr w:type="spellStart"/>
      <w:r w:rsidRPr="00B70AC8">
        <w:rPr>
          <w:rFonts w:hint="cs"/>
          <w:sz w:val="24"/>
          <w:szCs w:val="24"/>
          <w:rtl/>
        </w:rPr>
        <w:t>שחורים</w:t>
      </w:r>
      <w:proofErr w:type="spellEnd"/>
      <w:r w:rsidRPr="00B70AC8">
        <w:rPr>
          <w:rFonts w:hint="cs"/>
          <w:sz w:val="24"/>
          <w:szCs w:val="24"/>
          <w:rtl/>
        </w:rPr>
        <w:t xml:space="preserve"> הם סכנה </w:t>
      </w:r>
      <w:r>
        <w:rPr>
          <w:rFonts w:hint="cs"/>
          <w:sz w:val="24"/>
          <w:szCs w:val="24"/>
          <w:rtl/>
        </w:rPr>
        <w:t>נוראה שבולעת גלקסיות, אבל זה כלל לא נכון. בגלל שהזמן מאט בסביבתם, ייקח להם זמן אינסופי לבלוע גופים(מבחינת צופה חיצוני) והם לא ממש יתרחבו. חוץ מזה, האפקט שלהם הרבה יותר קטן מהדעה הרווחת: אם השמש למשל הייתה הופכת לחור שחור זה היה ברדיוס של שלושה קילומטרים בלבד ושדה הגרביטציה היה נשאר זהה כך שחוץ מזה שלא היה אור וחום וזה היה פוגע בכל החיים על כדור הארץ, מבחינת גרביטציה לא היה קורה כלום. אם לא מתקרבים אליו- לא נפגעים ממנו; כמו דוב שאם לא תתגרה בו אם מקל הוא לא יעשה לך כלום.</w:t>
      </w:r>
    </w:p>
    <w:p w14:paraId="6D2452B1" w14:textId="59697EDF" w:rsidR="00B70AC8" w:rsidRDefault="00B70AC8" w:rsidP="007616AB">
      <w:pPr>
        <w:jc w:val="both"/>
        <w:rPr>
          <w:sz w:val="24"/>
          <w:szCs w:val="24"/>
          <w:rtl/>
        </w:rPr>
      </w:pPr>
      <w:r>
        <w:rPr>
          <w:rFonts w:hint="cs"/>
          <w:sz w:val="24"/>
          <w:szCs w:val="24"/>
          <w:rtl/>
        </w:rPr>
        <w:t>אם נזכר במה שאמרנו על חלקיקים וירטואליים, נבין שכאן יש מקרה מיוחד: אם זוג נוצר מאוד קרוב כך שאחד נופל מ</w:t>
      </w:r>
      <w:r w:rsidR="00B1764A">
        <w:rPr>
          <w:rFonts w:hint="cs"/>
          <w:sz w:val="24"/>
          <w:szCs w:val="24"/>
          <w:rtl/>
        </w:rPr>
        <w:t xml:space="preserve">חוץ </w:t>
      </w:r>
      <w:proofErr w:type="spellStart"/>
      <w:r w:rsidR="00B1764A">
        <w:rPr>
          <w:rFonts w:hint="cs"/>
          <w:sz w:val="24"/>
          <w:szCs w:val="24"/>
          <w:rtl/>
        </w:rPr>
        <w:t>לא.א</w:t>
      </w:r>
      <w:proofErr w:type="spellEnd"/>
      <w:r w:rsidR="00B1764A">
        <w:rPr>
          <w:rFonts w:hint="cs"/>
          <w:sz w:val="24"/>
          <w:szCs w:val="24"/>
          <w:rtl/>
        </w:rPr>
        <w:t xml:space="preserve"> והשני בתוכו, אז כל המידע על הפנימי אבד והם לא יכולים "לתקשר" ולהתחבר כדי להעלם כי שום מידע לא עובר אל מחץ </w:t>
      </w:r>
      <w:proofErr w:type="spellStart"/>
      <w:r w:rsidR="00B1764A">
        <w:rPr>
          <w:rFonts w:hint="cs"/>
          <w:sz w:val="24"/>
          <w:szCs w:val="24"/>
          <w:rtl/>
        </w:rPr>
        <w:t>לא.א</w:t>
      </w:r>
      <w:proofErr w:type="spellEnd"/>
      <w:r w:rsidR="00B1764A">
        <w:rPr>
          <w:rFonts w:hint="cs"/>
          <w:sz w:val="24"/>
          <w:szCs w:val="24"/>
          <w:rtl/>
        </w:rPr>
        <w:t xml:space="preserve"> והם איבדו את הקשר ביניהם. כך החלקיק </w:t>
      </w:r>
      <w:proofErr w:type="spellStart"/>
      <w:r w:rsidR="00B1764A">
        <w:rPr>
          <w:rFonts w:hint="cs"/>
          <w:sz w:val="24"/>
          <w:szCs w:val="24"/>
          <w:rtl/>
        </w:rPr>
        <w:t>הוירטואלי</w:t>
      </w:r>
      <w:proofErr w:type="spellEnd"/>
      <w:r w:rsidR="00B1764A">
        <w:rPr>
          <w:rFonts w:hint="cs"/>
          <w:sz w:val="24"/>
          <w:szCs w:val="24"/>
          <w:rtl/>
        </w:rPr>
        <w:t xml:space="preserve"> החיצוני הופך לאחד </w:t>
      </w:r>
      <w:proofErr w:type="spellStart"/>
      <w:r w:rsidR="00B1764A">
        <w:rPr>
          <w:rFonts w:hint="cs"/>
          <w:sz w:val="24"/>
          <w:szCs w:val="24"/>
          <w:rtl/>
        </w:rPr>
        <w:t>אמיתי</w:t>
      </w:r>
      <w:proofErr w:type="spellEnd"/>
      <w:r w:rsidR="00B1764A">
        <w:rPr>
          <w:rFonts w:hint="cs"/>
          <w:sz w:val="24"/>
          <w:szCs w:val="24"/>
          <w:rtl/>
        </w:rPr>
        <w:t xml:space="preserve">, ובורח החוצה. מבחינת צופה רחוק, האנרגיה </w:t>
      </w:r>
      <w:proofErr w:type="spellStart"/>
      <w:r w:rsidR="00B1764A">
        <w:rPr>
          <w:rFonts w:hint="cs"/>
          <w:sz w:val="24"/>
          <w:szCs w:val="24"/>
          <w:rtl/>
        </w:rPr>
        <w:t>ההתחלית</w:t>
      </w:r>
      <w:proofErr w:type="spellEnd"/>
      <w:r w:rsidR="00B1764A">
        <w:rPr>
          <w:rFonts w:hint="cs"/>
          <w:sz w:val="24"/>
          <w:szCs w:val="24"/>
          <w:rtl/>
        </w:rPr>
        <w:t xml:space="preserve"> שלו ליד החור יותר גדולה מזו שהוא ימדוד כשהחלקיק יגיע אליו בגלל יחסות כללית- בשדה גרביטציה חזק יותר המסה </w:t>
      </w:r>
      <w:proofErr w:type="spellStart"/>
      <w:r w:rsidR="00B1764A">
        <w:rPr>
          <w:rFonts w:hint="cs"/>
          <w:sz w:val="24"/>
          <w:szCs w:val="24"/>
          <w:rtl/>
        </w:rPr>
        <w:t>היחסותית</w:t>
      </w:r>
      <w:proofErr w:type="spellEnd"/>
      <w:r w:rsidR="00B1764A">
        <w:rPr>
          <w:rFonts w:hint="cs"/>
          <w:sz w:val="24"/>
          <w:szCs w:val="24"/>
          <w:rtl/>
        </w:rPr>
        <w:t xml:space="preserve"> גדולה יותר. לכן יש מעין איבוד אנרגיה של החלקיק עד הגעתו לצופה, וככל שהחור גדול יותר האיבוד גדול יותר. חלקיקים אלה הם קרינת </w:t>
      </w:r>
      <w:proofErr w:type="spellStart"/>
      <w:r w:rsidR="00B1764A">
        <w:rPr>
          <w:rFonts w:hint="cs"/>
          <w:sz w:val="24"/>
          <w:szCs w:val="24"/>
          <w:rtl/>
        </w:rPr>
        <w:t>הוקינג</w:t>
      </w:r>
      <w:proofErr w:type="spellEnd"/>
      <w:r w:rsidR="00B1764A">
        <w:rPr>
          <w:rFonts w:hint="cs"/>
          <w:sz w:val="24"/>
          <w:szCs w:val="24"/>
          <w:rtl/>
        </w:rPr>
        <w:t xml:space="preserve">: מבחינתי מוצרים שם פוטונים באותה התפלגות אנרגיה של הריק ואז כשהם מגיעים אליי האנרגיה קטנה מזו ההתחלתית ואורך הגל גדל=הקרינה קרה. מסתבר שעבור כמעט כל חור שחור הקרינה כה קרה עד שהיא יותר קרה מטמפרטורת הריק, ולכן יזרום חום דווקא לתוך החור </w:t>
      </w:r>
      <w:commentRangeStart w:id="484"/>
      <w:r w:rsidR="00B1764A">
        <w:rPr>
          <w:rFonts w:hint="cs"/>
          <w:sz w:val="24"/>
          <w:szCs w:val="24"/>
          <w:rtl/>
        </w:rPr>
        <w:t>ויאכיל אותו באנרגיה</w:t>
      </w:r>
      <w:commentRangeEnd w:id="484"/>
      <w:r w:rsidR="0043580C">
        <w:rPr>
          <w:rStyle w:val="CommentReference"/>
          <w:rtl/>
        </w:rPr>
        <w:commentReference w:id="484"/>
      </w:r>
      <w:r w:rsidR="00B1764A">
        <w:rPr>
          <w:rFonts w:hint="cs"/>
          <w:sz w:val="24"/>
          <w:szCs w:val="24"/>
          <w:rtl/>
        </w:rPr>
        <w:t xml:space="preserve">. כך כל חור גדול מספיר שמוציא קרינה קרה מספיק גדל על חשבון אנרגיית </w:t>
      </w:r>
      <w:proofErr w:type="spellStart"/>
      <w:r w:rsidR="00B1764A">
        <w:rPr>
          <w:rFonts w:hint="cs"/>
          <w:sz w:val="24"/>
          <w:szCs w:val="24"/>
          <w:rtl/>
        </w:rPr>
        <w:t>הואקום</w:t>
      </w:r>
      <w:proofErr w:type="spellEnd"/>
      <w:r w:rsidR="00B1764A">
        <w:rPr>
          <w:rFonts w:hint="cs"/>
          <w:sz w:val="24"/>
          <w:szCs w:val="24"/>
          <w:rtl/>
        </w:rPr>
        <w:t xml:space="preserve"> של היקום. רק כאשר היקום יגדל בשמונה סדרי גודל ויתקרר מספיק, אז החורים הגדולים גם הם יקטנו. האפקט עוד לא נמדד אבל יש עליו הסכמה מאוד חזקה בקרב הקהילה המדעית: נצפה חום שנכנס לתוך חורים שחורים.</w:t>
      </w:r>
    </w:p>
    <w:p w14:paraId="66A6134D" w14:textId="77F15F03" w:rsidR="00C63909" w:rsidRPr="00B70AC8" w:rsidRDefault="00B1764A" w:rsidP="00C63909">
      <w:pPr>
        <w:jc w:val="both"/>
        <w:rPr>
          <w:sz w:val="24"/>
          <w:szCs w:val="24"/>
          <w:rtl/>
        </w:rPr>
      </w:pPr>
      <w:r>
        <w:rPr>
          <w:rFonts w:hint="cs"/>
          <w:sz w:val="24"/>
          <w:szCs w:val="24"/>
          <w:rtl/>
        </w:rPr>
        <w:t xml:space="preserve">מכיוון שהפוטון יגיע אלינו עם אנרגיה מאוד מאוד קטנה, מבחינתנו זו תמיד היית האנרגיה שלו. פוטון על </w:t>
      </w:r>
      <w:proofErr w:type="spellStart"/>
      <w:r>
        <w:rPr>
          <w:rFonts w:hint="cs"/>
          <w:sz w:val="24"/>
          <w:szCs w:val="24"/>
          <w:rtl/>
        </w:rPr>
        <w:t>הא.א</w:t>
      </w:r>
      <w:proofErr w:type="spellEnd"/>
      <w:r>
        <w:rPr>
          <w:rFonts w:hint="cs"/>
          <w:sz w:val="24"/>
          <w:szCs w:val="24"/>
          <w:rtl/>
        </w:rPr>
        <w:t xml:space="preserve"> יאבד את כל האנרגיה שלו עד שהוא יגיע אליי בזמן אינס</w:t>
      </w:r>
      <w:r w:rsidR="00C63909">
        <w:rPr>
          <w:rFonts w:hint="cs"/>
          <w:sz w:val="24"/>
          <w:szCs w:val="24"/>
          <w:rtl/>
        </w:rPr>
        <w:t>ופ</w:t>
      </w:r>
      <w:r>
        <w:rPr>
          <w:rFonts w:hint="cs"/>
          <w:sz w:val="24"/>
          <w:szCs w:val="24"/>
          <w:rtl/>
        </w:rPr>
        <w:t>י, לכן מבחינתי הוא עם אנרגיה אפס. לעומת זאת, הפוטון שנבלע הוא מבחינתי בעל אנרגיה שלילית(בנקודת המדידה שלי). לכן בנקודת המדידה שלי מה שיצא הוא שנוספה אנרגיה שלילית לחור שזוהי מסה שלילית</w:t>
      </w:r>
      <w:r w:rsidR="00C63909">
        <w:rPr>
          <w:rFonts w:hint="cs"/>
          <w:sz w:val="24"/>
          <w:szCs w:val="24"/>
          <w:rtl/>
        </w:rPr>
        <w:t xml:space="preserve">, ולכן החור התכווץ. אז קרינת </w:t>
      </w:r>
      <w:proofErr w:type="spellStart"/>
      <w:r w:rsidR="00C63909">
        <w:rPr>
          <w:rFonts w:hint="cs"/>
          <w:sz w:val="24"/>
          <w:szCs w:val="24"/>
          <w:rtl/>
        </w:rPr>
        <w:t>הוקינג</w:t>
      </w:r>
      <w:proofErr w:type="spellEnd"/>
      <w:r w:rsidR="00C63909">
        <w:rPr>
          <w:rFonts w:hint="cs"/>
          <w:sz w:val="24"/>
          <w:szCs w:val="24"/>
          <w:rtl/>
        </w:rPr>
        <w:t xml:space="preserve"> בסופו של יום גורמת לדעיכתם של חורים אך להזנתם בטמפרטורה, ומסתבר שהפליטה מנצחת לרוב. לכן חורים מתכווצים לאט </w:t>
      </w:r>
      <w:proofErr w:type="spellStart"/>
      <w:r w:rsidR="00C63909">
        <w:rPr>
          <w:rFonts w:hint="cs"/>
          <w:sz w:val="24"/>
          <w:szCs w:val="24"/>
          <w:rtl/>
        </w:rPr>
        <w:t>לאט</w:t>
      </w:r>
      <w:proofErr w:type="spellEnd"/>
      <w:r w:rsidR="00C63909">
        <w:rPr>
          <w:rFonts w:hint="cs"/>
          <w:sz w:val="24"/>
          <w:szCs w:val="24"/>
          <w:rtl/>
        </w:rPr>
        <w:t>.</w:t>
      </w:r>
    </w:p>
    <w:p w14:paraId="39D24A2C" w14:textId="3F5A6FAB" w:rsidR="007616AB" w:rsidRDefault="007616AB" w:rsidP="00C63909">
      <w:pPr>
        <w:jc w:val="both"/>
        <w:rPr>
          <w:sz w:val="24"/>
          <w:szCs w:val="24"/>
          <w:rtl/>
        </w:rPr>
      </w:pPr>
      <w:r>
        <w:rPr>
          <w:rFonts w:hint="cs"/>
          <w:sz w:val="24"/>
          <w:szCs w:val="24"/>
          <w:rtl/>
        </w:rPr>
        <w:t>בגלל שלא ניתן לקבל מידע על הפנים, לא ניתן לחקור מה קורה שם. מתקיים חיפוש אחר סינגולריות ערומה: ללא א.א, אך הדבר מסובך מאוד, למרות שהוכיחו שהוא יכול להתקיים בתנ</w:t>
      </w:r>
      <w:r w:rsidR="00C63909">
        <w:rPr>
          <w:rFonts w:hint="cs"/>
          <w:sz w:val="24"/>
          <w:szCs w:val="24"/>
          <w:rtl/>
        </w:rPr>
        <w:t xml:space="preserve">אים מאוד מאוד ספציפיים ומסובכים: חור מסתובב למשל, חווה הקטנה של </w:t>
      </w:r>
      <w:proofErr w:type="spellStart"/>
      <w:r w:rsidR="00C63909">
        <w:rPr>
          <w:rFonts w:hint="cs"/>
          <w:sz w:val="24"/>
          <w:szCs w:val="24"/>
          <w:rtl/>
        </w:rPr>
        <w:t>הא.א</w:t>
      </w:r>
      <w:proofErr w:type="spellEnd"/>
      <w:r w:rsidR="00C63909">
        <w:rPr>
          <w:rFonts w:hint="cs"/>
          <w:sz w:val="24"/>
          <w:szCs w:val="24"/>
          <w:rtl/>
        </w:rPr>
        <w:t xml:space="preserve"> וניתן </w:t>
      </w:r>
      <w:proofErr w:type="spellStart"/>
      <w:r w:rsidR="00C63909">
        <w:rPr>
          <w:rFonts w:hint="cs"/>
          <w:sz w:val="24"/>
          <w:szCs w:val="24"/>
          <w:rtl/>
        </w:rPr>
        <w:t>להעזר</w:t>
      </w:r>
      <w:proofErr w:type="spellEnd"/>
      <w:r w:rsidR="00C63909">
        <w:rPr>
          <w:rFonts w:hint="cs"/>
          <w:sz w:val="24"/>
          <w:szCs w:val="24"/>
          <w:rtl/>
        </w:rPr>
        <w:t xml:space="preserve"> בו. </w:t>
      </w:r>
      <w:proofErr w:type="spellStart"/>
      <w:r w:rsidR="00C63909">
        <w:rPr>
          <w:rFonts w:hint="cs"/>
          <w:sz w:val="24"/>
          <w:szCs w:val="24"/>
          <w:rtl/>
        </w:rPr>
        <w:t>הוקינג</w:t>
      </w:r>
      <w:proofErr w:type="spellEnd"/>
      <w:r w:rsidR="00C63909">
        <w:rPr>
          <w:rFonts w:hint="cs"/>
          <w:sz w:val="24"/>
          <w:szCs w:val="24"/>
          <w:rtl/>
        </w:rPr>
        <w:t xml:space="preserve"> התערב עם שני מדענים ב1991 שלעולם לא יוכיחו את קיום הסינגולריות הערומות, וב1997 הריצו סימולציית מחשב של חור דועך ומסתובב וקיבלו את מה שחיפשו, </w:t>
      </w:r>
      <w:proofErr w:type="spellStart"/>
      <w:r w:rsidR="00C63909">
        <w:rPr>
          <w:rFonts w:hint="cs"/>
          <w:sz w:val="24"/>
          <w:szCs w:val="24"/>
          <w:rtl/>
        </w:rPr>
        <w:t>והוקינג</w:t>
      </w:r>
      <w:proofErr w:type="spellEnd"/>
      <w:r w:rsidR="00C63909">
        <w:rPr>
          <w:rFonts w:hint="cs"/>
          <w:sz w:val="24"/>
          <w:szCs w:val="24"/>
          <w:rtl/>
        </w:rPr>
        <w:t xml:space="preserve"> הפסיד. בגלל שהעניין היה סינגל ערומה, העונש היה קשור בלבישת חולצת הודאה בהפסד שתכין לעצמך.</w:t>
      </w:r>
    </w:p>
    <w:p w14:paraId="53743A46" w14:textId="77777777" w:rsidR="007616AB" w:rsidRDefault="007616AB" w:rsidP="007616AB">
      <w:pPr>
        <w:jc w:val="both"/>
        <w:rPr>
          <w:sz w:val="24"/>
          <w:szCs w:val="24"/>
          <w:rtl/>
        </w:rPr>
      </w:pPr>
      <w:r>
        <w:rPr>
          <w:rFonts w:hint="cs"/>
          <w:sz w:val="24"/>
          <w:szCs w:val="24"/>
          <w:rtl/>
        </w:rPr>
        <w:t>הבנתן של סינגולריות תביא לעוד התקדמות ביישוב בין התורות: היחסות הכללית חוזה שם תופעות התארכות זמנים, התקצרות מרחקים וגידול מסה גם עבור גופים שלא נעים במהירות האור, וקוונטים כלל לא מכירים בשדה המרחב-זמן ובעיקומו, כך שאולי על ידי הבנת אזור התפר הזה בו שתי התורות אמורות לעבוד(בניגוד לניסויים גדולים מדי בקוונטים או קטנים מדי ביחסות) נשפוך אור על התמונה. חוץ מזה, תחילת היקום-המפץ הגדול, היה סינגולריות, ונוכל להבין גם אותו טוב יותר.</w:t>
      </w:r>
    </w:p>
    <w:p w14:paraId="2CEC636D" w14:textId="77777777" w:rsidR="007616AB" w:rsidRDefault="007616AB" w:rsidP="007616AB">
      <w:pPr>
        <w:jc w:val="center"/>
        <w:rPr>
          <w:sz w:val="40"/>
          <w:szCs w:val="40"/>
          <w:rtl/>
        </w:rPr>
      </w:pPr>
      <w:r>
        <w:rPr>
          <w:rFonts w:hint="cs"/>
          <w:b/>
          <w:bCs/>
          <w:sz w:val="40"/>
          <w:szCs w:val="40"/>
          <w:u w:val="single"/>
          <w:rtl/>
        </w:rPr>
        <w:t>סיכום</w:t>
      </w:r>
    </w:p>
    <w:p w14:paraId="03AF17D4" w14:textId="77777777" w:rsidR="00DF2513" w:rsidRDefault="007616AB" w:rsidP="007616AB">
      <w:pPr>
        <w:jc w:val="both"/>
      </w:pPr>
      <w:r>
        <w:rPr>
          <w:rFonts w:hint="cs"/>
          <w:sz w:val="24"/>
          <w:szCs w:val="24"/>
          <w:rtl/>
        </w:rPr>
        <w:t xml:space="preserve">היחסות והקוונטים הן שתי תורות נפלאות אך לא שלמות, בעלות סתירות חיצוניות ופנימיות רבות גם מכפי שהצגתי כאן. </w:t>
      </w:r>
      <w:commentRangeStart w:id="485"/>
      <w:r>
        <w:rPr>
          <w:rFonts w:hint="cs"/>
          <w:sz w:val="24"/>
          <w:szCs w:val="24"/>
          <w:rtl/>
        </w:rPr>
        <w:t xml:space="preserve">בשל חוסר השלמות הזו, אני מתחבר לצורך האנושי החזק של התיאורטיקנים בעשרות השנים האחרונות למצוא איחוד לשתיהן. </w:t>
      </w:r>
      <w:commentRangeEnd w:id="485"/>
      <w:r w:rsidR="00E76B68">
        <w:rPr>
          <w:rStyle w:val="CommentReference"/>
        </w:rPr>
        <w:commentReference w:id="485"/>
      </w:r>
      <w:r>
        <w:rPr>
          <w:rFonts w:hint="cs"/>
          <w:sz w:val="24"/>
          <w:szCs w:val="24"/>
          <w:rtl/>
        </w:rPr>
        <w:t>יש שיגידו שכל אחת עובדת בתחומה ואין צורך לבזבז מאמצים על איחודן, אבל פיזיקאים רבים ואני ביניהם לא יקבלו התפשרות על תורות לא שלמות, כי משהו חסר כאן. בחיבור לתחילת המאמר, אני קורא להמשיך את החיפוש האנושי הנצחי אחר סיבת כל הסיבות.</w:t>
      </w:r>
    </w:p>
    <w:sectPr w:rsidR="00DF2513" w:rsidSect="00D565D6">
      <w:footerReference w:type="default" r:id="rId13"/>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otti Deutsch" w:date="2017-05-25T11:51:00Z" w:initials="MD">
    <w:p w14:paraId="1082C829" w14:textId="5457AF73" w:rsidR="00F9420C" w:rsidRDefault="00F9420C">
      <w:pPr>
        <w:pStyle w:val="CommentText"/>
      </w:pPr>
      <w:r>
        <w:rPr>
          <w:rStyle w:val="CommentReference"/>
        </w:rPr>
        <w:annotationRef/>
      </w:r>
      <w:r>
        <w:rPr>
          <w:rFonts w:hint="cs"/>
          <w:rtl/>
        </w:rPr>
        <w:t>מהו המניע לצורך זה שכולם מקבלים אתו כמובן מאליו?</w:t>
      </w:r>
    </w:p>
  </w:comment>
  <w:comment w:id="2" w:author="Motti Deutsch" w:date="2017-05-25T11:52:00Z" w:initials="MD">
    <w:p w14:paraId="42F2AC10" w14:textId="32966017" w:rsidR="00F9420C" w:rsidRDefault="00F9420C">
      <w:pPr>
        <w:pStyle w:val="CommentText"/>
      </w:pPr>
      <w:r>
        <w:rPr>
          <w:rStyle w:val="CommentReference"/>
        </w:rPr>
        <w:annotationRef/>
      </w:r>
      <w:r>
        <w:rPr>
          <w:rFonts w:hint="cs"/>
          <w:rtl/>
        </w:rPr>
        <w:t>לא ברור</w:t>
      </w:r>
    </w:p>
  </w:comment>
  <w:comment w:id="3" w:author="Motti Deutsch" w:date="2017-05-25T11:55:00Z" w:initials="MD">
    <w:p w14:paraId="4DF11C89" w14:textId="30F1AD67" w:rsidR="00F9420C" w:rsidRDefault="00F9420C">
      <w:pPr>
        <w:pStyle w:val="CommentText"/>
      </w:pPr>
      <w:r>
        <w:rPr>
          <w:rStyle w:val="CommentReference"/>
        </w:rPr>
        <w:annotationRef/>
      </w:r>
      <w:r>
        <w:rPr>
          <w:rFonts w:hint="cs"/>
          <w:rtl/>
        </w:rPr>
        <w:t xml:space="preserve">צריך </w:t>
      </w:r>
      <w:proofErr w:type="spellStart"/>
      <w:r>
        <w:rPr>
          <w:rFonts w:hint="cs"/>
          <w:rtl/>
        </w:rPr>
        <w:t>לדגיש</w:t>
      </w:r>
      <w:proofErr w:type="spellEnd"/>
      <w:r>
        <w:rPr>
          <w:rFonts w:hint="cs"/>
          <w:rtl/>
        </w:rPr>
        <w:t xml:space="preserve"> ההבדל בין אלקטרון קשור לבין חופשי לחלוטין!</w:t>
      </w:r>
    </w:p>
  </w:comment>
  <w:comment w:id="4" w:author="Motti Deutsch" w:date="2017-05-25T11:57:00Z" w:initials="MD">
    <w:p w14:paraId="42960350" w14:textId="70281325" w:rsidR="00F9420C" w:rsidRDefault="00F9420C">
      <w:pPr>
        <w:pStyle w:val="CommentText"/>
      </w:pPr>
      <w:r>
        <w:rPr>
          <w:rStyle w:val="CommentReference"/>
        </w:rPr>
        <w:annotationRef/>
      </w:r>
      <w:r>
        <w:rPr>
          <w:rFonts w:hint="cs"/>
          <w:rtl/>
        </w:rPr>
        <w:t>במה?</w:t>
      </w:r>
    </w:p>
  </w:comment>
  <w:comment w:id="5" w:author="Motti Deutsch" w:date="2017-05-25T12:10:00Z" w:initials="MD">
    <w:p w14:paraId="5EBF3934" w14:textId="1C6B0E88" w:rsidR="00DD3261" w:rsidRDefault="00DD3261">
      <w:pPr>
        <w:pStyle w:val="CommentText"/>
      </w:pPr>
      <w:r>
        <w:rPr>
          <w:rStyle w:val="CommentReference"/>
        </w:rPr>
        <w:annotationRef/>
      </w:r>
      <w:r>
        <w:rPr>
          <w:rFonts w:hint="cs"/>
          <w:rtl/>
        </w:rPr>
        <w:t>חופשי?</w:t>
      </w:r>
    </w:p>
  </w:comment>
  <w:comment w:id="6" w:author="Motti Deutsch" w:date="2017-05-25T11:58:00Z" w:initials="MD">
    <w:p w14:paraId="67809940" w14:textId="17FD7A91" w:rsidR="00151B09" w:rsidRDefault="00151B09">
      <w:pPr>
        <w:pStyle w:val="CommentText"/>
      </w:pPr>
      <w:r>
        <w:rPr>
          <w:rStyle w:val="CommentReference"/>
        </w:rPr>
        <w:annotationRef/>
      </w:r>
      <w:r>
        <w:rPr>
          <w:rFonts w:hint="cs"/>
          <w:rtl/>
        </w:rPr>
        <w:t>??  לא מוגדר</w:t>
      </w:r>
    </w:p>
  </w:comment>
  <w:comment w:id="11" w:author="Motti Deutsch" w:date="2017-05-25T12:14:00Z" w:initials="MD">
    <w:p w14:paraId="2A723311" w14:textId="0218D5AB" w:rsidR="00DD3261" w:rsidRDefault="00DD3261">
      <w:pPr>
        <w:pStyle w:val="CommentText"/>
      </w:pPr>
      <w:r>
        <w:rPr>
          <w:rStyle w:val="CommentReference"/>
        </w:rPr>
        <w:annotationRef/>
      </w:r>
      <w:r>
        <w:rPr>
          <w:rFonts w:hint="cs"/>
          <w:rtl/>
        </w:rPr>
        <w:t>מומלץ להקדיש זמן לכך</w:t>
      </w:r>
    </w:p>
  </w:comment>
  <w:comment w:id="13" w:author="Motti Deutsch" w:date="2017-05-25T12:21:00Z" w:initials="MD">
    <w:p w14:paraId="71BBFA84" w14:textId="7C0E9707" w:rsidR="00382FB2" w:rsidRDefault="00382FB2">
      <w:pPr>
        <w:pStyle w:val="CommentText"/>
      </w:pPr>
      <w:r>
        <w:rPr>
          <w:rStyle w:val="CommentReference"/>
        </w:rPr>
        <w:annotationRef/>
      </w:r>
      <w:r>
        <w:rPr>
          <w:rFonts w:hint="cs"/>
          <w:rtl/>
        </w:rPr>
        <w:t xml:space="preserve">הרבה נושאים!  אתה "מדבר" עם קורא/שומע כאילו הוא מודע לכל נושאי הרקע </w:t>
      </w:r>
      <w:proofErr w:type="spellStart"/>
      <w:r>
        <w:rPr>
          <w:rFonts w:hint="cs"/>
          <w:rtl/>
        </w:rPr>
        <w:t>האלהץ</w:t>
      </w:r>
      <w:proofErr w:type="spellEnd"/>
      <w:r>
        <w:rPr>
          <w:rFonts w:hint="cs"/>
          <w:rtl/>
        </w:rPr>
        <w:t xml:space="preserve">  אינני בטוח כלל!  אתה מזכיר את בעיית הקיר המקרוסקופי  --- האם עברו על זה לסדר היום?</w:t>
      </w:r>
    </w:p>
  </w:comment>
  <w:comment w:id="14" w:author="Motti Deutsch" w:date="2017-05-25T12:24:00Z" w:initials="MD">
    <w:p w14:paraId="56C4DCF4" w14:textId="3D59B60A" w:rsidR="00382FB2" w:rsidRDefault="00382FB2">
      <w:pPr>
        <w:pStyle w:val="CommentText"/>
        <w:rPr>
          <w:rtl/>
        </w:rPr>
      </w:pPr>
      <w:r>
        <w:rPr>
          <w:rStyle w:val="CommentReference"/>
        </w:rPr>
        <w:annotationRef/>
      </w:r>
      <w:r>
        <w:rPr>
          <w:rFonts w:hint="cs"/>
          <w:rtl/>
        </w:rPr>
        <w:t>יכולת להבהיר יותר: כיצד ייתכן שהתוצאה תלויה במודד?  רק זה כשלעצמו מרתק. מומלץ להקדיש זמן לקח.</w:t>
      </w:r>
    </w:p>
  </w:comment>
  <w:comment w:id="15" w:author="Yuval" w:date="2017-05-24T22:54:00Z" w:initials="Y">
    <w:p w14:paraId="25F1073D" w14:textId="77777777" w:rsidR="007616AB" w:rsidRDefault="007616AB" w:rsidP="007616AB">
      <w:pPr>
        <w:rPr>
          <w:sz w:val="24"/>
          <w:szCs w:val="24"/>
          <w:rtl/>
        </w:rPr>
      </w:pPr>
      <w:r>
        <w:rPr>
          <w:rStyle w:val="CommentReference"/>
        </w:rPr>
        <w:annotationRef/>
      </w:r>
      <w:r>
        <w:rPr>
          <w:rFonts w:hint="cs"/>
          <w:sz w:val="24"/>
          <w:szCs w:val="24"/>
          <w:rtl/>
        </w:rPr>
        <w:t xml:space="preserve">*איינשטיין לא חשב שהאור בנוי ממנות בדידות באמת, אלא ממנות "מרוחות" על פני המרחב עם פיק מאוד משמעותי בנקודה ודעיכה מסביבה, וכשלוקחים הרבה כאלה-קרן אור, הקצוות הדועכים של המנות מתלכדים לכדי אזור יותר חזק וכך נוצרת קרן רציפה ואחידה: איפה שהיו </w:t>
      </w:r>
      <w:proofErr w:type="spellStart"/>
      <w:r>
        <w:rPr>
          <w:rFonts w:hint="cs"/>
          <w:sz w:val="24"/>
          <w:szCs w:val="24"/>
          <w:rtl/>
        </w:rPr>
        <w:t>פיקים</w:t>
      </w:r>
      <w:proofErr w:type="spellEnd"/>
      <w:r>
        <w:rPr>
          <w:rFonts w:hint="cs"/>
          <w:sz w:val="24"/>
          <w:szCs w:val="24"/>
          <w:rtl/>
        </w:rPr>
        <w:t xml:space="preserve"> הם נשארים ואיפה שהייתה דעיכה היא עברה סופרפוזיציה </w:t>
      </w:r>
      <w:proofErr w:type="spellStart"/>
      <w:r>
        <w:rPr>
          <w:rFonts w:hint="cs"/>
          <w:sz w:val="24"/>
          <w:szCs w:val="24"/>
          <w:rtl/>
        </w:rPr>
        <w:t>וקטורית</w:t>
      </w:r>
      <w:proofErr w:type="spellEnd"/>
      <w:r>
        <w:rPr>
          <w:rFonts w:hint="cs"/>
          <w:sz w:val="24"/>
          <w:szCs w:val="24"/>
          <w:rtl/>
        </w:rPr>
        <w:t xml:space="preserve"> עם האזורים הדעוכים של מנות אחרות ונהייתה בסדר הגודל של הפיקים.</w:t>
      </w:r>
    </w:p>
    <w:p w14:paraId="2AAF7059" w14:textId="77777777" w:rsidR="007616AB" w:rsidRDefault="007616AB" w:rsidP="007616AB">
      <w:pPr>
        <w:pStyle w:val="CommentText"/>
      </w:pPr>
    </w:p>
  </w:comment>
  <w:comment w:id="16" w:author="Motti Deutsch" w:date="2017-05-25T12:26:00Z" w:initials="MD">
    <w:p w14:paraId="35A976A6" w14:textId="4846A6BC" w:rsidR="00382FB2" w:rsidRDefault="00382FB2">
      <w:pPr>
        <w:pStyle w:val="CommentText"/>
      </w:pPr>
      <w:r>
        <w:rPr>
          <w:rStyle w:val="CommentReference"/>
        </w:rPr>
        <w:annotationRef/>
      </w:r>
      <w:r>
        <w:rPr>
          <w:rFonts w:hint="cs"/>
          <w:rtl/>
        </w:rPr>
        <w:t>מדוע?</w:t>
      </w:r>
    </w:p>
  </w:comment>
  <w:comment w:id="17" w:author="Yuval" w:date="2017-05-24T22:54:00Z" w:initials="Y">
    <w:p w14:paraId="2775E139" w14:textId="77777777" w:rsidR="007616AB" w:rsidRDefault="007616AB" w:rsidP="007616AB">
      <w:pPr>
        <w:rPr>
          <w:sz w:val="24"/>
          <w:szCs w:val="24"/>
          <w:rtl/>
        </w:rPr>
      </w:pPr>
      <w:r>
        <w:rPr>
          <w:rStyle w:val="CommentReference"/>
        </w:rPr>
        <w:annotationRef/>
      </w:r>
      <w:r>
        <w:rPr>
          <w:rFonts w:hint="cs"/>
          <w:sz w:val="24"/>
          <w:szCs w:val="24"/>
          <w:rtl/>
        </w:rPr>
        <w:t>**הכוונה בניסוי רעיוני היא ניסוי שהיפותטית הוא אפשרי אבל אין את הכלים הטכנולוגיים לבצעו.</w:t>
      </w:r>
    </w:p>
    <w:p w14:paraId="704E07D8" w14:textId="77777777" w:rsidR="007616AB" w:rsidRDefault="007616AB" w:rsidP="007616AB">
      <w:pPr>
        <w:pStyle w:val="CommentText"/>
      </w:pPr>
    </w:p>
  </w:comment>
  <w:comment w:id="20" w:author="Motti Deutsch" w:date="2017-05-25T12:42:00Z" w:initials="MD">
    <w:p w14:paraId="3E2D35E9" w14:textId="3E184D78" w:rsidR="00971F73" w:rsidRDefault="00971F73">
      <w:pPr>
        <w:pStyle w:val="CommentText"/>
      </w:pPr>
      <w:r>
        <w:rPr>
          <w:rStyle w:val="CommentReference"/>
        </w:rPr>
        <w:annotationRef/>
      </w:r>
      <w:r>
        <w:rPr>
          <w:rFonts w:hint="cs"/>
          <w:rtl/>
        </w:rPr>
        <w:t>בקצרה מדי ובהנחה שהשומע/קורא בקיע בתורה.  צריך לתקן במצגת.</w:t>
      </w:r>
    </w:p>
  </w:comment>
  <w:comment w:id="21" w:author="Motti Deutsch" w:date="2017-05-25T12:38:00Z" w:initials="MD">
    <w:p w14:paraId="40A2F0B0" w14:textId="74BBD8ED" w:rsidR="007C7DDF" w:rsidRDefault="007C7DDF">
      <w:pPr>
        <w:pStyle w:val="CommentText"/>
      </w:pPr>
      <w:r>
        <w:rPr>
          <w:rStyle w:val="CommentReference"/>
        </w:rPr>
        <w:annotationRef/>
      </w:r>
      <w:r>
        <w:rPr>
          <w:rFonts w:hint="cs"/>
          <w:rtl/>
        </w:rPr>
        <w:t>נסח מחדש</w:t>
      </w:r>
    </w:p>
  </w:comment>
  <w:comment w:id="25" w:author="Yuval" w:date="2017-05-24T22:46:00Z" w:initials="Y">
    <w:p w14:paraId="7C8FD5E3" w14:textId="77777777" w:rsidR="007616AB" w:rsidRDefault="007616AB" w:rsidP="007616AB">
      <w:pPr>
        <w:pStyle w:val="CommentText"/>
      </w:pPr>
      <w:r>
        <w:rPr>
          <w:rStyle w:val="CommentReference"/>
        </w:rPr>
        <w:annotationRef/>
      </w:r>
      <w:r>
        <w:rPr>
          <w:rFonts w:hint="cs"/>
          <w:rtl/>
        </w:rPr>
        <w:t xml:space="preserve">לספר את סיפור האישוש של </w:t>
      </w:r>
      <w:proofErr w:type="spellStart"/>
      <w:r>
        <w:rPr>
          <w:rFonts w:hint="cs"/>
          <w:rtl/>
        </w:rPr>
        <w:t>אדינגטון</w:t>
      </w:r>
      <w:proofErr w:type="spellEnd"/>
      <w:r>
        <w:rPr>
          <w:rFonts w:hint="cs"/>
          <w:rtl/>
        </w:rPr>
        <w:t>-ויקיפדיה, יחסות כללית</w:t>
      </w:r>
    </w:p>
  </w:comment>
  <w:comment w:id="26" w:author="Motti Deutsch" w:date="2017-05-25T12:44:00Z" w:initials="MD">
    <w:p w14:paraId="4560BFBF" w14:textId="25679407" w:rsidR="00971F73" w:rsidRDefault="00971F73">
      <w:pPr>
        <w:pStyle w:val="CommentText"/>
      </w:pPr>
      <w:r>
        <w:rPr>
          <w:rStyle w:val="CommentReference"/>
        </w:rPr>
        <w:annotationRef/>
      </w:r>
      <w:r>
        <w:rPr>
          <w:rFonts w:hint="cs"/>
          <w:rtl/>
        </w:rPr>
        <w:t>טעון הרחבה</w:t>
      </w:r>
    </w:p>
  </w:comment>
  <w:comment w:id="165" w:author="Yuval" w:date="2017-05-24T23:28:00Z" w:initials="Y">
    <w:p w14:paraId="350D5F60" w14:textId="77777777" w:rsidR="007616AB" w:rsidRDefault="007616AB" w:rsidP="007616AB">
      <w:pPr>
        <w:pStyle w:val="CommentText"/>
        <w:rPr>
          <w:rtl/>
        </w:rPr>
      </w:pPr>
      <w:r>
        <w:rPr>
          <w:rStyle w:val="CommentReference"/>
        </w:rPr>
        <w:annotationRef/>
      </w:r>
      <w:r>
        <w:rPr>
          <w:rFonts w:hint="cs"/>
          <w:rtl/>
        </w:rPr>
        <w:t xml:space="preserve">פוטונים, </w:t>
      </w:r>
      <w:proofErr w:type="spellStart"/>
      <w:r>
        <w:rPr>
          <w:rFonts w:hint="cs"/>
          <w:rtl/>
        </w:rPr>
        <w:t>בוזוני</w:t>
      </w:r>
      <w:proofErr w:type="spellEnd"/>
      <w:r>
        <w:rPr>
          <w:rFonts w:hint="cs"/>
          <w:rtl/>
        </w:rPr>
        <w:t xml:space="preserve"> </w:t>
      </w:r>
      <w:r>
        <w:rPr>
          <w:rFonts w:hint="cs"/>
        </w:rPr>
        <w:t>W</w:t>
      </w:r>
      <w:r>
        <w:rPr>
          <w:rFonts w:hint="cs"/>
          <w:rtl/>
        </w:rPr>
        <w:t>,</w:t>
      </w:r>
      <w:r>
        <w:rPr>
          <w:rFonts w:hint="cs"/>
        </w:rPr>
        <w:t>Z</w:t>
      </w:r>
    </w:p>
  </w:comment>
  <w:comment w:id="345" w:author="Motti Deutsch" w:date="2017-05-25T12:50:00Z" w:initials="MD">
    <w:p w14:paraId="2ED9E41D" w14:textId="40CF5B4E" w:rsidR="00971F73" w:rsidRDefault="00971F73">
      <w:pPr>
        <w:pStyle w:val="CommentText"/>
      </w:pPr>
      <w:r>
        <w:rPr>
          <w:rStyle w:val="CommentReference"/>
        </w:rPr>
        <w:annotationRef/>
      </w:r>
      <w:r>
        <w:rPr>
          <w:rFonts w:hint="cs"/>
          <w:rtl/>
        </w:rPr>
        <w:t>??</w:t>
      </w:r>
    </w:p>
  </w:comment>
  <w:comment w:id="304" w:author="Motti Deutsch" w:date="2017-05-25T12:51:00Z" w:initials="MD">
    <w:p w14:paraId="1DD439A0" w14:textId="7C33B3DF" w:rsidR="000B7451" w:rsidRDefault="000B7451" w:rsidP="000B7451">
      <w:pPr>
        <w:pStyle w:val="CommentText"/>
      </w:pPr>
      <w:r>
        <w:rPr>
          <w:rStyle w:val="CommentReference"/>
        </w:rPr>
        <w:annotationRef/>
      </w:r>
      <w:r>
        <w:rPr>
          <w:rFonts w:hint="cs"/>
          <w:rtl/>
        </w:rPr>
        <w:t xml:space="preserve">היה </w:t>
      </w:r>
      <w:proofErr w:type="spellStart"/>
      <w:r>
        <w:rPr>
          <w:rFonts w:hint="cs"/>
          <w:rtl/>
        </w:rPr>
        <w:t>מצויין</w:t>
      </w:r>
      <w:proofErr w:type="spellEnd"/>
      <w:r>
        <w:rPr>
          <w:rFonts w:hint="cs"/>
          <w:rtl/>
        </w:rPr>
        <w:t xml:space="preserve"> לו יכולת להציג דוגמא למעבר בין מקרו למיקרו (או ההיפך) כפי נצפה באמצעות תורת היחסות לעומת תורת הקוונטים.  להראות איזו נופלת ביכולת תיאור/</w:t>
      </w:r>
      <w:proofErr w:type="spellStart"/>
      <w:r>
        <w:rPr>
          <w:rFonts w:hint="cs"/>
          <w:rtl/>
        </w:rPr>
        <w:t>פרדיקצית</w:t>
      </w:r>
      <w:proofErr w:type="spellEnd"/>
      <w:r>
        <w:rPr>
          <w:rFonts w:hint="cs"/>
          <w:rtl/>
        </w:rPr>
        <w:t xml:space="preserve"> המציאות </w:t>
      </w:r>
    </w:p>
  </w:comment>
  <w:comment w:id="461" w:author="Motti Deutsch" w:date="2017-05-25T12:57:00Z" w:initials="MD">
    <w:p w14:paraId="7A4CB16C" w14:textId="19AC0C61" w:rsidR="000B7451" w:rsidRDefault="000B7451">
      <w:pPr>
        <w:pStyle w:val="CommentText"/>
      </w:pPr>
      <w:r>
        <w:rPr>
          <w:rStyle w:val="CommentReference"/>
        </w:rPr>
        <w:annotationRef/>
      </w:r>
      <w:r>
        <w:rPr>
          <w:rFonts w:hint="cs"/>
          <w:rtl/>
        </w:rPr>
        <w:t>מדוע? מה קורה אז?</w:t>
      </w:r>
    </w:p>
  </w:comment>
  <w:comment w:id="462" w:author="Yuval" w:date="2017-05-25T01:38:00Z" w:initials="Y">
    <w:p w14:paraId="5D10ADBB" w14:textId="77777777" w:rsidR="007616AB" w:rsidRDefault="007616AB" w:rsidP="007616AB">
      <w:pPr>
        <w:pStyle w:val="CommentText"/>
        <w:rPr>
          <w:rtl/>
        </w:rPr>
      </w:pPr>
      <w:r>
        <w:rPr>
          <w:rStyle w:val="CommentReference"/>
        </w:rPr>
        <w:annotationRef/>
      </w:r>
      <w:r>
        <w:rPr>
          <w:rFonts w:hint="cs"/>
          <w:rtl/>
        </w:rPr>
        <w:t xml:space="preserve">מדענים הולנדים ביצעו ניסוי בשנים האחרונות והוכיחו את עקרון הפעולה </w:t>
      </w:r>
      <w:proofErr w:type="spellStart"/>
      <w:r>
        <w:rPr>
          <w:rFonts w:hint="cs"/>
          <w:rtl/>
        </w:rPr>
        <w:t>המיידי</w:t>
      </w:r>
      <w:proofErr w:type="spellEnd"/>
      <w:r>
        <w:rPr>
          <w:rFonts w:hint="cs"/>
          <w:rtl/>
        </w:rPr>
        <w:t>.</w:t>
      </w:r>
    </w:p>
  </w:comment>
  <w:comment w:id="463" w:author="Motti Deutsch" w:date="2017-05-25T12:58:00Z" w:initials="MD">
    <w:p w14:paraId="2441C3FA" w14:textId="21995062" w:rsidR="000B7451" w:rsidRDefault="000B7451" w:rsidP="000B7451">
      <w:pPr>
        <w:pStyle w:val="CommentText"/>
        <w:rPr>
          <w:rtl/>
        </w:rPr>
      </w:pPr>
      <w:r>
        <w:rPr>
          <w:rStyle w:val="CommentReference"/>
        </w:rPr>
        <w:annotationRef/>
      </w:r>
      <w:r>
        <w:rPr>
          <w:rFonts w:hint="cs"/>
          <w:rtl/>
        </w:rPr>
        <w:t xml:space="preserve">אתה ניכנס לתחום אחר לחלוטין תחת ההנחה הלא נכונה שהשומע/קורא מכיר אותו על בוריו.  זאת גישה לא נכונה.  מוטב להסיר.  אחרת נדרש הסבר סביר.  </w:t>
      </w:r>
    </w:p>
    <w:p w14:paraId="793772CC" w14:textId="6A71B134" w:rsidR="000B7451" w:rsidRDefault="000B7451">
      <w:pPr>
        <w:pStyle w:val="CommentText"/>
        <w:rPr>
          <w:rtl/>
        </w:rPr>
      </w:pPr>
      <w:r>
        <w:rPr>
          <w:rFonts w:hint="cs"/>
          <w:rtl/>
        </w:rPr>
        <w:t xml:space="preserve">כדאי לציין שאתה נוקט בנוהל זה מספר פעמים למעלה וכדאי מאד לצמצמו. </w:t>
      </w:r>
    </w:p>
  </w:comment>
  <w:comment w:id="465" w:author="Motti Deutsch" w:date="2017-05-25T13:02:00Z" w:initials="MD">
    <w:p w14:paraId="3EA1547A" w14:textId="293DA05B" w:rsidR="001A1C81" w:rsidRDefault="001A1C81">
      <w:pPr>
        <w:pStyle w:val="CommentText"/>
        <w:rPr>
          <w:rtl/>
        </w:rPr>
      </w:pPr>
      <w:r>
        <w:rPr>
          <w:rStyle w:val="CommentReference"/>
        </w:rPr>
        <w:annotationRef/>
      </w:r>
      <w:r>
        <w:rPr>
          <w:rFonts w:hint="cs"/>
          <w:rtl/>
        </w:rPr>
        <w:t>שוב:  לא מוגדר</w:t>
      </w:r>
    </w:p>
  </w:comment>
  <w:comment w:id="466" w:author="Yuval" w:date="2017-05-25T01:14:00Z" w:initials="Y">
    <w:p w14:paraId="63E5C030" w14:textId="77777777" w:rsidR="007616AB" w:rsidRDefault="007616AB" w:rsidP="007616AB">
      <w:pPr>
        <w:pStyle w:val="CommentText"/>
      </w:pPr>
      <w:r>
        <w:rPr>
          <w:rStyle w:val="CommentReference"/>
        </w:rPr>
        <w:annotationRef/>
      </w:r>
      <w:proofErr w:type="spellStart"/>
      <w:r>
        <w:rPr>
          <w:rFonts w:hint="cs"/>
          <w:rtl/>
        </w:rPr>
        <w:t>רנורמליזציה</w:t>
      </w:r>
      <w:proofErr w:type="spellEnd"/>
      <w:r>
        <w:rPr>
          <w:rFonts w:hint="cs"/>
          <w:rtl/>
        </w:rPr>
        <w:t xml:space="preserve"> בעברית, ויקיפדיה, או באנגלית החלק של </w:t>
      </w:r>
      <w:r>
        <w:rPr>
          <w:rFonts w:hint="cs"/>
        </w:rPr>
        <w:t>REGULIZATION</w:t>
      </w:r>
    </w:p>
  </w:comment>
  <w:comment w:id="467" w:author="Motti Deutsch" w:date="2017-05-25T13:03:00Z" w:initials="MD">
    <w:p w14:paraId="3C3D9555" w14:textId="4D1C5164" w:rsidR="001A1C81" w:rsidRDefault="001A1C81">
      <w:pPr>
        <w:pStyle w:val="CommentText"/>
      </w:pPr>
      <w:r>
        <w:rPr>
          <w:rStyle w:val="CommentReference"/>
        </w:rPr>
        <w:annotationRef/>
      </w:r>
      <w:r>
        <w:rPr>
          <w:rFonts w:hint="cs"/>
          <w:rtl/>
        </w:rPr>
        <w:t xml:space="preserve">כמעט? ממדו? הצליחו? בגלל </w:t>
      </w:r>
      <w:proofErr w:type="spellStart"/>
      <w:r>
        <w:rPr>
          <w:rFonts w:hint="cs"/>
          <w:rtl/>
        </w:rPr>
        <w:t>זמ"ח</w:t>
      </w:r>
      <w:proofErr w:type="spellEnd"/>
      <w:r>
        <w:rPr>
          <w:rFonts w:hint="cs"/>
          <w:rtl/>
        </w:rPr>
        <w:t xml:space="preserve"> קצר?  זמן תגובה ארוך מדי של מערכת המדידה?</w:t>
      </w:r>
    </w:p>
  </w:comment>
  <w:comment w:id="468" w:author="Motti Deutsch" w:date="2017-05-25T13:05:00Z" w:initials="MD">
    <w:p w14:paraId="526B35D4" w14:textId="03C2681A" w:rsidR="001A1C81" w:rsidRDefault="001A1C81">
      <w:pPr>
        <w:pStyle w:val="CommentText"/>
      </w:pPr>
      <w:r>
        <w:rPr>
          <w:rStyle w:val="CommentReference"/>
        </w:rPr>
        <w:annotationRef/>
      </w:r>
      <w:r>
        <w:rPr>
          <w:rFonts w:hint="cs"/>
          <w:rtl/>
        </w:rPr>
        <w:t>הסבר</w:t>
      </w:r>
    </w:p>
  </w:comment>
  <w:comment w:id="469" w:author="Motti Deutsch" w:date="2017-05-25T13:06:00Z" w:initials="MD">
    <w:p w14:paraId="54205F6C" w14:textId="77153C3A" w:rsidR="001A1C81" w:rsidRDefault="001A1C81">
      <w:pPr>
        <w:pStyle w:val="CommentText"/>
      </w:pPr>
      <w:r>
        <w:rPr>
          <w:rStyle w:val="CommentReference"/>
        </w:rPr>
        <w:annotationRef/>
      </w:r>
      <w:r>
        <w:rPr>
          <w:rFonts w:hint="cs"/>
          <w:rtl/>
        </w:rPr>
        <w:t>למה?</w:t>
      </w:r>
    </w:p>
  </w:comment>
  <w:comment w:id="470" w:author="Motti Deutsch" w:date="2017-05-25T13:07:00Z" w:initials="MD">
    <w:p w14:paraId="04B46FDD" w14:textId="29E849AC" w:rsidR="001A1C81" w:rsidRDefault="001A1C81">
      <w:pPr>
        <w:pStyle w:val="CommentText"/>
      </w:pPr>
      <w:r>
        <w:rPr>
          <w:rStyle w:val="CommentReference"/>
        </w:rPr>
        <w:annotationRef/>
      </w:r>
      <w:r>
        <w:rPr>
          <w:rFonts w:hint="cs"/>
          <w:rtl/>
        </w:rPr>
        <w:t xml:space="preserve">דוגמא נוספת להרחבת הדיון </w:t>
      </w:r>
    </w:p>
  </w:comment>
  <w:comment w:id="471" w:author="Motti Deutsch" w:date="2017-05-25T13:08:00Z" w:initials="MD">
    <w:p w14:paraId="4F5F27CC" w14:textId="188A40BC" w:rsidR="001A1C81" w:rsidRDefault="001A1C81">
      <w:pPr>
        <w:pStyle w:val="CommentText"/>
      </w:pPr>
      <w:r>
        <w:rPr>
          <w:rStyle w:val="CommentReference"/>
        </w:rPr>
        <w:annotationRef/>
      </w:r>
      <w:r>
        <w:rPr>
          <w:rFonts w:hint="cs"/>
          <w:rtl/>
        </w:rPr>
        <w:t>מדוע</w:t>
      </w:r>
    </w:p>
  </w:comment>
  <w:comment w:id="474" w:author="Motti Deutsch" w:date="2017-05-25T13:09:00Z" w:initials="MD">
    <w:p w14:paraId="4CC298D1" w14:textId="661064DC" w:rsidR="001A1C81" w:rsidRDefault="001A1C81">
      <w:pPr>
        <w:pStyle w:val="CommentText"/>
      </w:pPr>
      <w:r>
        <w:rPr>
          <w:rStyle w:val="CommentReference"/>
        </w:rPr>
        <w:annotationRef/>
      </w:r>
      <w:r>
        <w:rPr>
          <w:rFonts w:hint="cs"/>
          <w:rtl/>
        </w:rPr>
        <w:t>אם תשאיר תצטרך להסביר</w:t>
      </w:r>
    </w:p>
  </w:comment>
  <w:comment w:id="475" w:author="Yuval" w:date="2017-05-25T02:06:00Z" w:initials="Y">
    <w:p w14:paraId="000AE8CD" w14:textId="77777777" w:rsidR="007616AB" w:rsidRDefault="007616AB" w:rsidP="007616AB">
      <w:pPr>
        <w:pStyle w:val="CommentText"/>
        <w:rPr>
          <w:rtl/>
        </w:rPr>
      </w:pPr>
      <w:r>
        <w:rPr>
          <w:rStyle w:val="CommentReference"/>
        </w:rPr>
        <w:annotationRef/>
      </w:r>
      <w:r>
        <w:rPr>
          <w:rFonts w:hint="cs"/>
          <w:rtl/>
        </w:rPr>
        <w:t>דיאגרמת פיינמן להראות</w:t>
      </w:r>
    </w:p>
  </w:comment>
  <w:comment w:id="476" w:author="Yuval" w:date="2017-05-25T02:08:00Z" w:initials="Y">
    <w:p w14:paraId="3D91C183" w14:textId="77777777" w:rsidR="007616AB" w:rsidRDefault="007616AB" w:rsidP="007616AB">
      <w:pPr>
        <w:pStyle w:val="CommentText"/>
      </w:pPr>
      <w:r>
        <w:rPr>
          <w:rStyle w:val="CommentReference"/>
        </w:rPr>
        <w:annotationRef/>
      </w:r>
      <w:r>
        <w:rPr>
          <w:rFonts w:hint="cs"/>
          <w:rtl/>
        </w:rPr>
        <w:t>אני לא הולך ללמוד אותה, זה בסדר רק לציין?</w:t>
      </w:r>
    </w:p>
  </w:comment>
  <w:comment w:id="477" w:author="Motti Deutsch" w:date="2017-05-25T13:10:00Z" w:initials="MD">
    <w:p w14:paraId="1DFA465B" w14:textId="293F48F4" w:rsidR="001A1C81" w:rsidRDefault="001A1C81">
      <w:pPr>
        <w:pStyle w:val="CommentText"/>
      </w:pPr>
      <w:r>
        <w:rPr>
          <w:rStyle w:val="CommentReference"/>
        </w:rPr>
        <w:annotationRef/>
      </w:r>
      <w:r>
        <w:rPr>
          <w:rFonts w:hint="cs"/>
          <w:rtl/>
        </w:rPr>
        <w:t xml:space="preserve">מומלץ מאד להמחיש, סימולציה? סרטון </w:t>
      </w:r>
      <w:proofErr w:type="spellStart"/>
      <w:r>
        <w:rPr>
          <w:rFonts w:hint="cs"/>
          <w:rtl/>
        </w:rPr>
        <w:t>מיוטיוב</w:t>
      </w:r>
      <w:proofErr w:type="spellEnd"/>
      <w:r>
        <w:rPr>
          <w:rFonts w:hint="cs"/>
          <w:rtl/>
        </w:rPr>
        <w:t>?</w:t>
      </w:r>
    </w:p>
  </w:comment>
  <w:comment w:id="478" w:author="Motti Deutsch" w:date="2017-05-25T13:11:00Z" w:initials="MD">
    <w:p w14:paraId="7BDE8630" w14:textId="75638887" w:rsidR="001A1C81" w:rsidRDefault="001A1C81">
      <w:pPr>
        <w:pStyle w:val="CommentText"/>
      </w:pPr>
      <w:r>
        <w:rPr>
          <w:rStyle w:val="CommentReference"/>
        </w:rPr>
        <w:annotationRef/>
      </w:r>
      <w:r>
        <w:rPr>
          <w:rFonts w:hint="cs"/>
          <w:rtl/>
        </w:rPr>
        <w:t>??</w:t>
      </w:r>
    </w:p>
  </w:comment>
  <w:comment w:id="479" w:author="Motti Deutsch" w:date="2017-05-25T13:12:00Z" w:initials="MD">
    <w:p w14:paraId="0F0FD66D" w14:textId="7067EC34" w:rsidR="0043580C" w:rsidRDefault="0043580C">
      <w:pPr>
        <w:pStyle w:val="CommentText"/>
      </w:pPr>
      <w:r>
        <w:rPr>
          <w:rStyle w:val="CommentReference"/>
        </w:rPr>
        <w:annotationRef/>
      </w:r>
      <w:r>
        <w:rPr>
          <w:rFonts w:hint="cs"/>
          <w:rtl/>
        </w:rPr>
        <w:t>?</w:t>
      </w:r>
    </w:p>
  </w:comment>
  <w:comment w:id="480" w:author="Motti Deutsch" w:date="2017-05-25T13:12:00Z" w:initials="MD">
    <w:p w14:paraId="5DDD7F00" w14:textId="3FE83310" w:rsidR="0043580C" w:rsidRDefault="0043580C">
      <w:pPr>
        <w:pStyle w:val="CommentText"/>
      </w:pPr>
      <w:r>
        <w:rPr>
          <w:rStyle w:val="CommentReference"/>
        </w:rPr>
        <w:annotationRef/>
      </w:r>
      <w:r>
        <w:rPr>
          <w:rFonts w:hint="cs"/>
          <w:rtl/>
        </w:rPr>
        <w:t>כדאי מאד להמחיש</w:t>
      </w:r>
    </w:p>
  </w:comment>
  <w:comment w:id="481" w:author="Motti Deutsch" w:date="2017-05-25T13:13:00Z" w:initials="MD">
    <w:p w14:paraId="49FBB5A4" w14:textId="1E4476D6" w:rsidR="0043580C" w:rsidRDefault="0043580C">
      <w:pPr>
        <w:pStyle w:val="CommentText"/>
      </w:pPr>
      <w:r>
        <w:rPr>
          <w:rStyle w:val="CommentReference"/>
        </w:rPr>
        <w:annotationRef/>
      </w:r>
      <w:r>
        <w:rPr>
          <w:rFonts w:hint="cs"/>
          <w:rtl/>
        </w:rPr>
        <w:t>מה?</w:t>
      </w:r>
    </w:p>
  </w:comment>
  <w:comment w:id="482" w:author="Motti Deutsch" w:date="2017-05-25T13:15:00Z" w:initials="MD">
    <w:p w14:paraId="438FB55A" w14:textId="3555354A" w:rsidR="0043580C" w:rsidRDefault="0043580C" w:rsidP="0043580C">
      <w:pPr>
        <w:pStyle w:val="CommentText"/>
      </w:pPr>
      <w:r>
        <w:rPr>
          <w:rStyle w:val="CommentReference"/>
        </w:rPr>
        <w:annotationRef/>
      </w:r>
      <w:r>
        <w:rPr>
          <w:rFonts w:hint="cs"/>
          <w:rtl/>
        </w:rPr>
        <w:t>המחשה, הצגה מעט יותר מפורטת תועיל.</w:t>
      </w:r>
    </w:p>
  </w:comment>
  <w:comment w:id="483" w:author="Yuval" w:date="2017-05-25T02:34:00Z" w:initials="Y">
    <w:p w14:paraId="1BB98B8C" w14:textId="77777777" w:rsidR="007616AB" w:rsidRDefault="007616AB" w:rsidP="007616AB">
      <w:pPr>
        <w:pStyle w:val="CommentText"/>
        <w:rPr>
          <w:rtl/>
        </w:rPr>
      </w:pPr>
      <w:r>
        <w:rPr>
          <w:rStyle w:val="CommentReference"/>
        </w:rPr>
        <w:annotationRef/>
      </w:r>
      <w:r>
        <w:rPr>
          <w:rFonts w:hint="cs"/>
          <w:rtl/>
        </w:rPr>
        <w:t>למצגת: ישנה תפיסה שגויה שהם מסוכנים: לתת דוג של השמש ושל דובים.</w:t>
      </w:r>
    </w:p>
  </w:comment>
  <w:comment w:id="484" w:author="Motti Deutsch" w:date="2017-05-25T13:20:00Z" w:initials="MD">
    <w:p w14:paraId="20EA36E5" w14:textId="036CB696" w:rsidR="0043580C" w:rsidRDefault="0043580C">
      <w:pPr>
        <w:pStyle w:val="CommentText"/>
      </w:pPr>
      <w:r>
        <w:rPr>
          <w:rStyle w:val="CommentReference"/>
        </w:rPr>
        <w:annotationRef/>
      </w:r>
      <w:r>
        <w:t>?</w:t>
      </w:r>
    </w:p>
  </w:comment>
  <w:comment w:id="485" w:author="Motti Deutsch" w:date="2017-05-25T13:24:00Z" w:initials="MD">
    <w:p w14:paraId="3EB2F0B2" w14:textId="0B3E5688" w:rsidR="00E76B68" w:rsidRDefault="00E76B68">
      <w:pPr>
        <w:pStyle w:val="CommentText"/>
        <w:rPr>
          <w:rtl/>
        </w:rPr>
      </w:pPr>
      <w:r>
        <w:rPr>
          <w:rStyle w:val="CommentReference"/>
        </w:rPr>
        <w:annotationRef/>
      </w:r>
      <w:r>
        <w:rPr>
          <w:rFonts w:hint="cs"/>
          <w:rtl/>
        </w:rPr>
        <w:t xml:space="preserve">מה אמר על כך </w:t>
      </w:r>
      <w:proofErr w:type="spellStart"/>
      <w:r>
        <w:rPr>
          <w:rFonts w:hint="cs"/>
          <w:rtl/>
        </w:rPr>
        <w:t>פינמן</w:t>
      </w:r>
      <w:proofErr w:type="spellEnd"/>
      <w:r>
        <w:rPr>
          <w:rFonts w:hint="cs"/>
          <w:rtl/>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82C829" w15:done="0"/>
  <w15:commentEx w15:paraId="42F2AC10" w15:done="0"/>
  <w15:commentEx w15:paraId="4DF11C89" w15:done="0"/>
  <w15:commentEx w15:paraId="42960350" w15:done="0"/>
  <w15:commentEx w15:paraId="5EBF3934" w15:done="0"/>
  <w15:commentEx w15:paraId="67809940" w15:done="0"/>
  <w15:commentEx w15:paraId="2A723311" w15:done="0"/>
  <w15:commentEx w15:paraId="71BBFA84" w15:done="0"/>
  <w15:commentEx w15:paraId="56C4DCF4" w15:done="0"/>
  <w15:commentEx w15:paraId="2AAF7059" w15:done="0"/>
  <w15:commentEx w15:paraId="35A976A6" w15:done="0"/>
  <w15:commentEx w15:paraId="704E07D8" w15:done="0"/>
  <w15:commentEx w15:paraId="3E2D35E9" w15:done="0"/>
  <w15:commentEx w15:paraId="40A2F0B0" w15:done="0"/>
  <w15:commentEx w15:paraId="7C8FD5E3" w15:done="0"/>
  <w15:commentEx w15:paraId="4560BFBF" w15:done="0"/>
  <w15:commentEx w15:paraId="350D5F60" w15:done="0"/>
  <w15:commentEx w15:paraId="2ED9E41D" w15:done="0"/>
  <w15:commentEx w15:paraId="1DD439A0" w15:done="0"/>
  <w15:commentEx w15:paraId="7A4CB16C" w15:done="0"/>
  <w15:commentEx w15:paraId="5D10ADBB" w15:done="0"/>
  <w15:commentEx w15:paraId="793772CC" w15:done="0"/>
  <w15:commentEx w15:paraId="3EA1547A" w15:done="0"/>
  <w15:commentEx w15:paraId="63E5C030" w15:done="0"/>
  <w15:commentEx w15:paraId="3C3D9555" w15:done="0"/>
  <w15:commentEx w15:paraId="526B35D4" w15:done="0"/>
  <w15:commentEx w15:paraId="54205F6C" w15:done="0"/>
  <w15:commentEx w15:paraId="04B46FDD" w15:done="0"/>
  <w15:commentEx w15:paraId="4F5F27CC" w15:done="0"/>
  <w15:commentEx w15:paraId="4CC298D1" w15:done="0"/>
  <w15:commentEx w15:paraId="000AE8CD" w15:done="0"/>
  <w15:commentEx w15:paraId="3D91C183" w15:done="0"/>
  <w15:commentEx w15:paraId="1DFA465B" w15:done="0"/>
  <w15:commentEx w15:paraId="7BDE8630" w15:done="0"/>
  <w15:commentEx w15:paraId="0F0FD66D" w15:done="0"/>
  <w15:commentEx w15:paraId="5DDD7F00" w15:done="0"/>
  <w15:commentEx w15:paraId="49FBB5A4" w15:done="0"/>
  <w15:commentEx w15:paraId="438FB55A" w15:done="0"/>
  <w15:commentEx w15:paraId="1BB98B8C" w15:done="0"/>
  <w15:commentEx w15:paraId="20EA36E5" w15:done="0"/>
  <w15:commentEx w15:paraId="3EB2F0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C088A" w14:textId="77777777" w:rsidR="00151B09" w:rsidRDefault="00151B09" w:rsidP="00151B09">
      <w:pPr>
        <w:spacing w:after="0" w:line="240" w:lineRule="auto"/>
      </w:pPr>
      <w:r>
        <w:separator/>
      </w:r>
    </w:p>
  </w:endnote>
  <w:endnote w:type="continuationSeparator" w:id="0">
    <w:p w14:paraId="64416CF0" w14:textId="77777777" w:rsidR="00151B09" w:rsidRDefault="00151B09" w:rsidP="0015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86" w:author="Motti Deutsch" w:date="2017-05-25T12:02:00Z"/>
  <w:sdt>
    <w:sdtPr>
      <w:rPr>
        <w:rtl/>
      </w:rPr>
      <w:id w:val="-1109506228"/>
      <w:docPartObj>
        <w:docPartGallery w:val="Page Numbers (Bottom of Page)"/>
        <w:docPartUnique/>
      </w:docPartObj>
    </w:sdtPr>
    <w:sdtEndPr>
      <w:rPr>
        <w:noProof/>
      </w:rPr>
    </w:sdtEndPr>
    <w:sdtContent>
      <w:customXmlInsRangeEnd w:id="486"/>
      <w:p w14:paraId="4E4734B9" w14:textId="5536F302" w:rsidR="00151B09" w:rsidRDefault="00151B09">
        <w:pPr>
          <w:pStyle w:val="Footer"/>
          <w:jc w:val="center"/>
          <w:rPr>
            <w:ins w:id="487" w:author="Motti Deutsch" w:date="2017-05-25T12:02:00Z"/>
          </w:rPr>
        </w:pPr>
        <w:ins w:id="488" w:author="Motti Deutsch" w:date="2017-05-25T12:02:00Z">
          <w:r>
            <w:fldChar w:fldCharType="begin"/>
          </w:r>
          <w:r>
            <w:instrText xml:space="preserve"> PAGE   \* MERGEFORMAT </w:instrText>
          </w:r>
          <w:r>
            <w:fldChar w:fldCharType="separate"/>
          </w:r>
        </w:ins>
        <w:r w:rsidR="00866699">
          <w:rPr>
            <w:noProof/>
            <w:rtl/>
          </w:rPr>
          <w:t>1</w:t>
        </w:r>
        <w:ins w:id="489" w:author="Motti Deutsch" w:date="2017-05-25T12:02:00Z">
          <w:r>
            <w:rPr>
              <w:noProof/>
            </w:rPr>
            <w:fldChar w:fldCharType="end"/>
          </w:r>
        </w:ins>
      </w:p>
      <w:customXmlInsRangeStart w:id="490" w:author="Motti Deutsch" w:date="2017-05-25T12:02:00Z"/>
    </w:sdtContent>
  </w:sdt>
  <w:customXmlInsRangeEnd w:id="490"/>
  <w:p w14:paraId="388B130F" w14:textId="77777777" w:rsidR="00151B09" w:rsidRDefault="0015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03325" w14:textId="77777777" w:rsidR="00151B09" w:rsidRDefault="00151B09" w:rsidP="00151B09">
      <w:pPr>
        <w:spacing w:after="0" w:line="240" w:lineRule="auto"/>
      </w:pPr>
      <w:r>
        <w:separator/>
      </w:r>
    </w:p>
  </w:footnote>
  <w:footnote w:type="continuationSeparator" w:id="0">
    <w:p w14:paraId="078A10DD" w14:textId="77777777" w:rsidR="00151B09" w:rsidRDefault="00151B09" w:rsidP="00151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4A7A"/>
    <w:multiLevelType w:val="hybridMultilevel"/>
    <w:tmpl w:val="5EA08CD0"/>
    <w:lvl w:ilvl="0" w:tplc="6E24E6F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E202E"/>
    <w:multiLevelType w:val="hybridMultilevel"/>
    <w:tmpl w:val="A1302C4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tti Deutsch">
    <w15:presenceInfo w15:providerId="AD" w15:userId="S-1-5-21-2664989720-3385850117-3610601252-53180"/>
  </w15:person>
  <w15:person w15:author="Yuval">
    <w15:presenceInfo w15:providerId="None" w15:userId="Yu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AB"/>
    <w:rsid w:val="000B7451"/>
    <w:rsid w:val="00151B09"/>
    <w:rsid w:val="001A1C81"/>
    <w:rsid w:val="00382FB2"/>
    <w:rsid w:val="0043580C"/>
    <w:rsid w:val="007616AB"/>
    <w:rsid w:val="007A360B"/>
    <w:rsid w:val="007C7DDF"/>
    <w:rsid w:val="00866699"/>
    <w:rsid w:val="00971F73"/>
    <w:rsid w:val="00A2777D"/>
    <w:rsid w:val="00B1764A"/>
    <w:rsid w:val="00B70AC8"/>
    <w:rsid w:val="00BF4173"/>
    <w:rsid w:val="00C63909"/>
    <w:rsid w:val="00D565D6"/>
    <w:rsid w:val="00DD3261"/>
    <w:rsid w:val="00DF2513"/>
    <w:rsid w:val="00E76B68"/>
    <w:rsid w:val="00E95E71"/>
    <w:rsid w:val="00F942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A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AB"/>
    <w:pPr>
      <w:ind w:left="720"/>
      <w:contextualSpacing/>
    </w:pPr>
  </w:style>
  <w:style w:type="character" w:styleId="CommentReference">
    <w:name w:val="annotation reference"/>
    <w:basedOn w:val="DefaultParagraphFont"/>
    <w:uiPriority w:val="99"/>
    <w:semiHidden/>
    <w:unhideWhenUsed/>
    <w:rsid w:val="007616AB"/>
    <w:rPr>
      <w:sz w:val="16"/>
      <w:szCs w:val="16"/>
    </w:rPr>
  </w:style>
  <w:style w:type="paragraph" w:styleId="CommentText">
    <w:name w:val="annotation text"/>
    <w:basedOn w:val="Normal"/>
    <w:link w:val="CommentTextChar"/>
    <w:uiPriority w:val="99"/>
    <w:semiHidden/>
    <w:unhideWhenUsed/>
    <w:rsid w:val="007616AB"/>
    <w:pPr>
      <w:spacing w:line="240" w:lineRule="auto"/>
    </w:pPr>
    <w:rPr>
      <w:sz w:val="20"/>
      <w:szCs w:val="20"/>
    </w:rPr>
  </w:style>
  <w:style w:type="character" w:customStyle="1" w:styleId="CommentTextChar">
    <w:name w:val="Comment Text Char"/>
    <w:basedOn w:val="DefaultParagraphFont"/>
    <w:link w:val="CommentText"/>
    <w:uiPriority w:val="99"/>
    <w:semiHidden/>
    <w:rsid w:val="007616AB"/>
    <w:rPr>
      <w:sz w:val="20"/>
      <w:szCs w:val="20"/>
    </w:rPr>
  </w:style>
  <w:style w:type="paragraph" w:styleId="BalloonText">
    <w:name w:val="Balloon Text"/>
    <w:basedOn w:val="Normal"/>
    <w:link w:val="BalloonTextChar"/>
    <w:uiPriority w:val="99"/>
    <w:semiHidden/>
    <w:unhideWhenUsed/>
    <w:rsid w:val="007616A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616AB"/>
    <w:rPr>
      <w:rFonts w:ascii="Tahoma" w:hAnsi="Tahoma" w:cs="Tahoma"/>
      <w:sz w:val="18"/>
      <w:szCs w:val="18"/>
    </w:rPr>
  </w:style>
  <w:style w:type="paragraph" w:styleId="CommentSubject">
    <w:name w:val="annotation subject"/>
    <w:basedOn w:val="CommentText"/>
    <w:next w:val="CommentText"/>
    <w:link w:val="CommentSubjectChar"/>
    <w:uiPriority w:val="99"/>
    <w:semiHidden/>
    <w:unhideWhenUsed/>
    <w:rsid w:val="00F9420C"/>
    <w:rPr>
      <w:b/>
      <w:bCs/>
    </w:rPr>
  </w:style>
  <w:style w:type="character" w:customStyle="1" w:styleId="CommentSubjectChar">
    <w:name w:val="Comment Subject Char"/>
    <w:basedOn w:val="CommentTextChar"/>
    <w:link w:val="CommentSubject"/>
    <w:uiPriority w:val="99"/>
    <w:semiHidden/>
    <w:rsid w:val="00F9420C"/>
    <w:rPr>
      <w:b/>
      <w:bCs/>
      <w:sz w:val="20"/>
      <w:szCs w:val="20"/>
    </w:rPr>
  </w:style>
  <w:style w:type="paragraph" w:styleId="Header">
    <w:name w:val="header"/>
    <w:basedOn w:val="Normal"/>
    <w:link w:val="HeaderChar"/>
    <w:uiPriority w:val="99"/>
    <w:unhideWhenUsed/>
    <w:rsid w:val="00151B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1B09"/>
  </w:style>
  <w:style w:type="paragraph" w:styleId="Footer">
    <w:name w:val="footer"/>
    <w:basedOn w:val="Normal"/>
    <w:link w:val="FooterChar"/>
    <w:uiPriority w:val="99"/>
    <w:unhideWhenUsed/>
    <w:rsid w:val="00151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1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AB"/>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AB"/>
    <w:pPr>
      <w:ind w:left="720"/>
      <w:contextualSpacing/>
    </w:pPr>
  </w:style>
  <w:style w:type="character" w:styleId="CommentReference">
    <w:name w:val="annotation reference"/>
    <w:basedOn w:val="DefaultParagraphFont"/>
    <w:uiPriority w:val="99"/>
    <w:semiHidden/>
    <w:unhideWhenUsed/>
    <w:rsid w:val="007616AB"/>
    <w:rPr>
      <w:sz w:val="16"/>
      <w:szCs w:val="16"/>
    </w:rPr>
  </w:style>
  <w:style w:type="paragraph" w:styleId="CommentText">
    <w:name w:val="annotation text"/>
    <w:basedOn w:val="Normal"/>
    <w:link w:val="CommentTextChar"/>
    <w:uiPriority w:val="99"/>
    <w:semiHidden/>
    <w:unhideWhenUsed/>
    <w:rsid w:val="007616AB"/>
    <w:pPr>
      <w:spacing w:line="240" w:lineRule="auto"/>
    </w:pPr>
    <w:rPr>
      <w:sz w:val="20"/>
      <w:szCs w:val="20"/>
    </w:rPr>
  </w:style>
  <w:style w:type="character" w:customStyle="1" w:styleId="CommentTextChar">
    <w:name w:val="Comment Text Char"/>
    <w:basedOn w:val="DefaultParagraphFont"/>
    <w:link w:val="CommentText"/>
    <w:uiPriority w:val="99"/>
    <w:semiHidden/>
    <w:rsid w:val="007616AB"/>
    <w:rPr>
      <w:sz w:val="20"/>
      <w:szCs w:val="20"/>
    </w:rPr>
  </w:style>
  <w:style w:type="paragraph" w:styleId="BalloonText">
    <w:name w:val="Balloon Text"/>
    <w:basedOn w:val="Normal"/>
    <w:link w:val="BalloonTextChar"/>
    <w:uiPriority w:val="99"/>
    <w:semiHidden/>
    <w:unhideWhenUsed/>
    <w:rsid w:val="007616A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616AB"/>
    <w:rPr>
      <w:rFonts w:ascii="Tahoma" w:hAnsi="Tahoma" w:cs="Tahoma"/>
      <w:sz w:val="18"/>
      <w:szCs w:val="18"/>
    </w:rPr>
  </w:style>
  <w:style w:type="paragraph" w:styleId="CommentSubject">
    <w:name w:val="annotation subject"/>
    <w:basedOn w:val="CommentText"/>
    <w:next w:val="CommentText"/>
    <w:link w:val="CommentSubjectChar"/>
    <w:uiPriority w:val="99"/>
    <w:semiHidden/>
    <w:unhideWhenUsed/>
    <w:rsid w:val="00F9420C"/>
    <w:rPr>
      <w:b/>
      <w:bCs/>
    </w:rPr>
  </w:style>
  <w:style w:type="character" w:customStyle="1" w:styleId="CommentSubjectChar">
    <w:name w:val="Comment Subject Char"/>
    <w:basedOn w:val="CommentTextChar"/>
    <w:link w:val="CommentSubject"/>
    <w:uiPriority w:val="99"/>
    <w:semiHidden/>
    <w:rsid w:val="00F9420C"/>
    <w:rPr>
      <w:b/>
      <w:bCs/>
      <w:sz w:val="20"/>
      <w:szCs w:val="20"/>
    </w:rPr>
  </w:style>
  <w:style w:type="paragraph" w:styleId="Header">
    <w:name w:val="header"/>
    <w:basedOn w:val="Normal"/>
    <w:link w:val="HeaderChar"/>
    <w:uiPriority w:val="99"/>
    <w:unhideWhenUsed/>
    <w:rsid w:val="00151B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1B09"/>
  </w:style>
  <w:style w:type="paragraph" w:styleId="Footer">
    <w:name w:val="footer"/>
    <w:basedOn w:val="Normal"/>
    <w:link w:val="FooterChar"/>
    <w:uiPriority w:val="99"/>
    <w:unhideWhenUsed/>
    <w:rsid w:val="00151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4828</Words>
  <Characters>24140</Characters>
  <Application>Microsoft Office Word</Application>
  <DocSecurity>0</DocSecurity>
  <Lines>201</Lines>
  <Paragraphs>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Yuval</dc:creator>
  <cp:lastModifiedBy>Orit Ravid</cp:lastModifiedBy>
  <cp:revision>2</cp:revision>
  <dcterms:created xsi:type="dcterms:W3CDTF">2018-03-04T12:25:00Z</dcterms:created>
  <dcterms:modified xsi:type="dcterms:W3CDTF">2018-03-04T12:25:00Z</dcterms:modified>
</cp:coreProperties>
</file>